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AB" w:rsidRPr="00A726AB" w:rsidRDefault="00A726AB" w:rsidP="00A726AB">
      <w:pPr>
        <w:pStyle w:val="Teksttreci20"/>
        <w:shd w:val="clear" w:color="auto" w:fill="auto"/>
        <w:spacing w:after="0" w:line="360" w:lineRule="auto"/>
        <w:ind w:firstLine="0"/>
        <w:jc w:val="left"/>
        <w:rPr>
          <w:rFonts w:ascii="Times New Roman" w:hAnsi="Times New Roman" w:cs="Times New Roman"/>
          <w:sz w:val="28"/>
        </w:rPr>
      </w:pPr>
      <w:r w:rsidRPr="00A726AB">
        <w:rPr>
          <w:rFonts w:ascii="Times New Roman" w:hAnsi="Times New Roman" w:cs="Times New Roman"/>
          <w:sz w:val="28"/>
        </w:rPr>
        <w:t>Nr postępowania: MZK/DT/01</w:t>
      </w:r>
      <w:r w:rsidR="00AF54F7">
        <w:rPr>
          <w:rFonts w:ascii="Times New Roman" w:hAnsi="Times New Roman" w:cs="Times New Roman"/>
          <w:sz w:val="28"/>
        </w:rPr>
        <w:t>/2019</w:t>
      </w:r>
    </w:p>
    <w:p w:rsidR="00A726AB" w:rsidRDefault="00A726AB" w:rsidP="00076370">
      <w:pPr>
        <w:pStyle w:val="Teksttreci2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36"/>
        </w:rPr>
      </w:pPr>
    </w:p>
    <w:p w:rsidR="00A726AB" w:rsidRDefault="00A726AB" w:rsidP="00076370">
      <w:pPr>
        <w:pStyle w:val="Teksttreci2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36"/>
        </w:rPr>
      </w:pPr>
    </w:p>
    <w:p w:rsidR="00A726AB" w:rsidRDefault="00A726AB" w:rsidP="00076370">
      <w:pPr>
        <w:pStyle w:val="Teksttreci2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36"/>
        </w:rPr>
      </w:pPr>
    </w:p>
    <w:p w:rsidR="00076370" w:rsidRDefault="005D64B3" w:rsidP="00076370">
      <w:pPr>
        <w:pStyle w:val="Teksttreci2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36"/>
        </w:rPr>
      </w:pPr>
      <w:r w:rsidRPr="00076370">
        <w:rPr>
          <w:rFonts w:ascii="Times New Roman" w:hAnsi="Times New Roman" w:cs="Times New Roman"/>
          <w:sz w:val="36"/>
        </w:rPr>
        <w:t>SPECYFIKACJA ISTOTNYCH WARUNKÓW ZAMÓWIENIA</w:t>
      </w:r>
      <w:r w:rsidR="00076370">
        <w:rPr>
          <w:rFonts w:ascii="Times New Roman" w:hAnsi="Times New Roman" w:cs="Times New Roman"/>
          <w:sz w:val="36"/>
        </w:rPr>
        <w:t xml:space="preserve"> (SIWZ)</w:t>
      </w:r>
    </w:p>
    <w:p w:rsidR="00076370" w:rsidRDefault="00076370" w:rsidP="00076370">
      <w:pPr>
        <w:pStyle w:val="Teksttreci2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36"/>
        </w:rPr>
      </w:pPr>
    </w:p>
    <w:p w:rsidR="00FA78D3" w:rsidRDefault="00FA78D3" w:rsidP="00076370">
      <w:pPr>
        <w:pStyle w:val="Teksttreci2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36"/>
        </w:rPr>
      </w:pPr>
    </w:p>
    <w:p w:rsidR="00076370" w:rsidRPr="00FA78D3" w:rsidRDefault="00076370" w:rsidP="00076370">
      <w:pPr>
        <w:pStyle w:val="Teksttreci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</w:rPr>
      </w:pPr>
      <w:r w:rsidRPr="00FA78D3">
        <w:rPr>
          <w:rFonts w:ascii="Times New Roman" w:hAnsi="Times New Roman" w:cs="Times New Roman"/>
          <w:sz w:val="28"/>
        </w:rPr>
        <w:t xml:space="preserve">Przetarg nieograniczony </w:t>
      </w:r>
    </w:p>
    <w:p w:rsidR="00076370" w:rsidRDefault="005D64B3" w:rsidP="00076370">
      <w:pPr>
        <w:pStyle w:val="Teksttreci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z w:val="24"/>
        </w:rPr>
      </w:pPr>
      <w:r w:rsidRPr="00076370">
        <w:rPr>
          <w:rFonts w:ascii="Times New Roman" w:hAnsi="Times New Roman" w:cs="Times New Roman"/>
          <w:sz w:val="24"/>
        </w:rPr>
        <w:br/>
      </w:r>
      <w:r w:rsidR="003D13C4" w:rsidRPr="00076370">
        <w:rPr>
          <w:rFonts w:ascii="Times New Roman" w:hAnsi="Times New Roman" w:cs="Times New Roman"/>
          <w:b w:val="0"/>
          <w:sz w:val="24"/>
        </w:rPr>
        <w:t>o wartości</w:t>
      </w:r>
      <w:r w:rsidR="00FC2601" w:rsidRPr="00076370">
        <w:rPr>
          <w:rFonts w:ascii="Times New Roman" w:hAnsi="Times New Roman" w:cs="Times New Roman"/>
          <w:b w:val="0"/>
          <w:sz w:val="24"/>
        </w:rPr>
        <w:t xml:space="preserve"> </w:t>
      </w:r>
      <w:r w:rsidR="00076370">
        <w:rPr>
          <w:rFonts w:ascii="Times New Roman" w:hAnsi="Times New Roman" w:cs="Times New Roman"/>
          <w:b w:val="0"/>
          <w:sz w:val="24"/>
        </w:rPr>
        <w:t xml:space="preserve">zamówienia, </w:t>
      </w:r>
      <w:r w:rsidR="00FC2601" w:rsidRPr="00076370">
        <w:rPr>
          <w:rFonts w:ascii="Times New Roman" w:hAnsi="Times New Roman" w:cs="Times New Roman"/>
          <w:b w:val="0"/>
          <w:sz w:val="24"/>
        </w:rPr>
        <w:t xml:space="preserve">przekraczającej kwoty określone w przepisach wydanych na podstawie art. 11 ust. 8 ustawy </w:t>
      </w:r>
      <w:r w:rsidR="00076370">
        <w:rPr>
          <w:rFonts w:ascii="Times New Roman" w:hAnsi="Times New Roman" w:cs="Times New Roman"/>
          <w:b w:val="0"/>
          <w:sz w:val="24"/>
        </w:rPr>
        <w:t>z dnia 29 stycznia 2004 r.- Prawo zamówień publicznych (Dz.U. z 2015 r.poz.2164)</w:t>
      </w:r>
      <w:r w:rsidR="00FC2601" w:rsidRPr="00076370">
        <w:rPr>
          <w:rFonts w:ascii="Times New Roman" w:hAnsi="Times New Roman" w:cs="Times New Roman"/>
          <w:b w:val="0"/>
          <w:sz w:val="24"/>
        </w:rPr>
        <w:t xml:space="preserve"> </w:t>
      </w:r>
    </w:p>
    <w:p w:rsidR="00076370" w:rsidRDefault="00076370" w:rsidP="00076370">
      <w:pPr>
        <w:pStyle w:val="Teksttreci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z w:val="24"/>
        </w:rPr>
      </w:pPr>
    </w:p>
    <w:p w:rsidR="00FA78D3" w:rsidRDefault="00FA78D3" w:rsidP="00076370">
      <w:pPr>
        <w:pStyle w:val="Teksttreci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z w:val="24"/>
        </w:rPr>
      </w:pPr>
    </w:p>
    <w:p w:rsidR="00076370" w:rsidRDefault="00076370" w:rsidP="00076370">
      <w:pPr>
        <w:pStyle w:val="Teksttreci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z w:val="24"/>
        </w:rPr>
      </w:pPr>
    </w:p>
    <w:p w:rsidR="00076370" w:rsidRPr="00720105" w:rsidRDefault="00076370" w:rsidP="00076370">
      <w:pPr>
        <w:pStyle w:val="Teksttreci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</w:rPr>
      </w:pPr>
      <w:r w:rsidRPr="00720105">
        <w:rPr>
          <w:rFonts w:ascii="Times New Roman" w:hAnsi="Times New Roman" w:cs="Times New Roman"/>
          <w:sz w:val="28"/>
        </w:rPr>
        <w:t>Przedmiot zamówienia</w:t>
      </w:r>
      <w:r w:rsidR="007422C8" w:rsidRPr="00720105">
        <w:rPr>
          <w:rFonts w:ascii="Times New Roman" w:hAnsi="Times New Roman" w:cs="Times New Roman"/>
          <w:sz w:val="28"/>
        </w:rPr>
        <w:t>:</w:t>
      </w:r>
      <w:r w:rsidRPr="00720105">
        <w:rPr>
          <w:rFonts w:ascii="Times New Roman" w:hAnsi="Times New Roman" w:cs="Times New Roman"/>
          <w:sz w:val="28"/>
        </w:rPr>
        <w:t xml:space="preserve">  </w:t>
      </w:r>
    </w:p>
    <w:p w:rsidR="00076370" w:rsidRPr="00720105" w:rsidRDefault="00076370" w:rsidP="00076370">
      <w:pPr>
        <w:pStyle w:val="Teksttreci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z w:val="22"/>
        </w:rPr>
      </w:pPr>
    </w:p>
    <w:p w:rsidR="00076370" w:rsidRPr="00720105" w:rsidRDefault="007422C8" w:rsidP="007422C8">
      <w:pPr>
        <w:pStyle w:val="Teksttreci20"/>
        <w:tabs>
          <w:tab w:val="left" w:pos="0"/>
        </w:tabs>
        <w:spacing w:after="0" w:line="240" w:lineRule="auto"/>
        <w:ind w:firstLine="0"/>
        <w:rPr>
          <w:rFonts w:ascii="Times New Roman" w:hAnsi="Times New Roman" w:cs="Times New Roman"/>
          <w:sz w:val="28"/>
        </w:rPr>
      </w:pPr>
      <w:r w:rsidRPr="00720105">
        <w:rPr>
          <w:rFonts w:ascii="Times New Roman" w:hAnsi="Times New Roman" w:cs="Times New Roman"/>
          <w:sz w:val="28"/>
        </w:rPr>
        <w:t xml:space="preserve">Sukcesywne dostawy oleju napędowego standardowego określonego kodem wg </w:t>
      </w:r>
      <w:r w:rsidR="007727C1" w:rsidRPr="00720105">
        <w:rPr>
          <w:rFonts w:ascii="Times New Roman" w:hAnsi="Times New Roman" w:cs="Times New Roman"/>
          <w:sz w:val="28"/>
        </w:rPr>
        <w:t>CPV</w:t>
      </w:r>
      <w:r w:rsidRPr="00720105">
        <w:rPr>
          <w:rFonts w:ascii="Times New Roman" w:hAnsi="Times New Roman" w:cs="Times New Roman"/>
          <w:sz w:val="28"/>
        </w:rPr>
        <w:t xml:space="preserve"> - 09134100-8</w:t>
      </w:r>
    </w:p>
    <w:p w:rsidR="00FA78D3" w:rsidRDefault="00FA78D3" w:rsidP="00076370">
      <w:pPr>
        <w:pStyle w:val="Teksttreci20"/>
        <w:spacing w:after="0" w:line="240" w:lineRule="auto"/>
        <w:rPr>
          <w:rFonts w:ascii="Times New Roman" w:hAnsi="Times New Roman" w:cs="Times New Roman"/>
          <w:sz w:val="32"/>
        </w:rPr>
      </w:pPr>
    </w:p>
    <w:p w:rsidR="007422C8" w:rsidRDefault="007422C8" w:rsidP="00076370">
      <w:pPr>
        <w:pStyle w:val="Teksttreci20"/>
        <w:spacing w:after="0" w:line="240" w:lineRule="auto"/>
        <w:ind w:left="0"/>
        <w:rPr>
          <w:rFonts w:ascii="Times New Roman" w:hAnsi="Times New Roman" w:cs="Times New Roman"/>
          <w:b w:val="0"/>
          <w:sz w:val="28"/>
        </w:rPr>
      </w:pPr>
    </w:p>
    <w:p w:rsidR="00A726AB" w:rsidRDefault="00A726AB" w:rsidP="00076370">
      <w:pPr>
        <w:pStyle w:val="Teksttreci20"/>
        <w:spacing w:after="0" w:line="240" w:lineRule="auto"/>
        <w:ind w:left="0"/>
        <w:rPr>
          <w:rFonts w:ascii="Times New Roman" w:hAnsi="Times New Roman" w:cs="Times New Roman"/>
          <w:b w:val="0"/>
          <w:sz w:val="28"/>
        </w:rPr>
      </w:pPr>
    </w:p>
    <w:p w:rsidR="00076370" w:rsidRDefault="00FA78D3" w:rsidP="00FA78D3">
      <w:pPr>
        <w:pStyle w:val="Teksttreci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sz w:val="28"/>
        </w:rPr>
      </w:pPr>
      <w:r w:rsidRPr="007422C8">
        <w:rPr>
          <w:rFonts w:ascii="Times New Roman" w:hAnsi="Times New Roman" w:cs="Times New Roman"/>
          <w:b/>
          <w:sz w:val="28"/>
        </w:rPr>
        <w:t>Zamawiający:</w:t>
      </w:r>
    </w:p>
    <w:p w:rsidR="007422C8" w:rsidRPr="007422C8" w:rsidRDefault="007422C8" w:rsidP="00FA78D3">
      <w:pPr>
        <w:pStyle w:val="Teksttreci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sz w:val="28"/>
        </w:rPr>
      </w:pPr>
    </w:p>
    <w:p w:rsidR="00FA78D3" w:rsidRPr="007422C8" w:rsidRDefault="00FA78D3" w:rsidP="007422C8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7422C8">
        <w:rPr>
          <w:rFonts w:ascii="Times New Roman" w:hAnsi="Times New Roman" w:cs="Times New Roman"/>
          <w:b/>
          <w:sz w:val="24"/>
        </w:rPr>
        <w:t>Miejski Zakład Komunikacyjny w Białej Podlaskiej Sp. z o.o.</w:t>
      </w:r>
    </w:p>
    <w:p w:rsidR="00FA78D3" w:rsidRPr="007422C8" w:rsidRDefault="00FA78D3" w:rsidP="007422C8">
      <w:pPr>
        <w:pStyle w:val="Teksttreci0"/>
        <w:shd w:val="clear" w:color="auto" w:fill="auto"/>
        <w:spacing w:before="0" w:after="100" w:line="360" w:lineRule="auto"/>
        <w:ind w:firstLine="0"/>
        <w:rPr>
          <w:rFonts w:ascii="Times New Roman" w:hAnsi="Times New Roman" w:cs="Times New Roman"/>
          <w:sz w:val="24"/>
        </w:rPr>
      </w:pPr>
      <w:r w:rsidRPr="007422C8">
        <w:rPr>
          <w:rFonts w:ascii="Times New Roman" w:hAnsi="Times New Roman" w:cs="Times New Roman"/>
          <w:sz w:val="24"/>
        </w:rPr>
        <w:t>ul. Brzegowa 2, 21-500 Biała Podlaska</w:t>
      </w:r>
    </w:p>
    <w:p w:rsidR="00FA78D3" w:rsidRPr="007422C8" w:rsidRDefault="00FA78D3" w:rsidP="007422C8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</w:rPr>
      </w:pPr>
      <w:r w:rsidRPr="007422C8">
        <w:rPr>
          <w:rFonts w:ascii="Times New Roman" w:hAnsi="Times New Roman" w:cs="Times New Roman"/>
          <w:sz w:val="24"/>
        </w:rPr>
        <w:t>NIP: 537-24-84-178, REGON: 060317256</w:t>
      </w:r>
    </w:p>
    <w:p w:rsidR="00FA78D3" w:rsidRPr="00831BAC" w:rsidRDefault="00FA78D3" w:rsidP="007422C8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  <w:lang w:val="en-US"/>
        </w:rPr>
      </w:pPr>
      <w:r w:rsidRPr="00831BAC">
        <w:rPr>
          <w:rFonts w:ascii="Times New Roman" w:hAnsi="Times New Roman" w:cs="Times New Roman"/>
          <w:sz w:val="24"/>
          <w:lang w:val="en-US"/>
        </w:rPr>
        <w:t>Tel. (83) 343-27-95</w:t>
      </w:r>
    </w:p>
    <w:p w:rsidR="00FA78D3" w:rsidRPr="00831BAC" w:rsidRDefault="00D41F77" w:rsidP="007422C8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  <w:lang w:val="en-US"/>
        </w:rPr>
      </w:pPr>
      <w:hyperlink r:id="rId9" w:history="1">
        <w:r w:rsidR="00FA78D3" w:rsidRPr="00831BAC">
          <w:rPr>
            <w:rStyle w:val="Hipercze"/>
            <w:rFonts w:ascii="Times New Roman" w:hAnsi="Times New Roman" w:cs="Times New Roman"/>
            <w:sz w:val="24"/>
            <w:lang w:val="en-US"/>
          </w:rPr>
          <w:t>www.mzkbp.pl</w:t>
        </w:r>
      </w:hyperlink>
      <w:r w:rsidR="00FA78D3" w:rsidRPr="00831BAC">
        <w:rPr>
          <w:rFonts w:ascii="Times New Roman" w:hAnsi="Times New Roman" w:cs="Times New Roman"/>
          <w:sz w:val="24"/>
          <w:lang w:val="en-US"/>
        </w:rPr>
        <w:t>, e-mail:sekretariat@mzkbp.pl</w:t>
      </w:r>
    </w:p>
    <w:p w:rsidR="00FA78D3" w:rsidRPr="007422C8" w:rsidRDefault="007422C8" w:rsidP="007422C8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godz. </w:t>
      </w:r>
      <w:r w:rsidR="00FA78D3" w:rsidRPr="007422C8">
        <w:rPr>
          <w:rFonts w:ascii="Times New Roman" w:hAnsi="Times New Roman" w:cs="Times New Roman"/>
          <w:sz w:val="24"/>
        </w:rPr>
        <w:t>7:00-15:00</w:t>
      </w:r>
    </w:p>
    <w:p w:rsidR="00FA78D3" w:rsidRPr="007422C8" w:rsidRDefault="00FA78D3" w:rsidP="007422C8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</w:rPr>
      </w:pPr>
    </w:p>
    <w:p w:rsidR="00FA78D3" w:rsidRDefault="00FA78D3" w:rsidP="00FA78D3">
      <w:pPr>
        <w:pStyle w:val="Teksttreci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</w:p>
    <w:p w:rsidR="00FA78D3" w:rsidRDefault="00FA78D3" w:rsidP="00FA78D3">
      <w:pPr>
        <w:pStyle w:val="Teksttreci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</w:p>
    <w:p w:rsidR="00A726AB" w:rsidRDefault="00A726AB" w:rsidP="007422C8">
      <w:pPr>
        <w:pStyle w:val="Nagwek2"/>
        <w:jc w:val="left"/>
        <w:rPr>
          <w:rStyle w:val="Teksttreci21"/>
          <w:rFonts w:ascii="Times New Roman" w:hAnsi="Times New Roman" w:cs="Times New Roman"/>
          <w:b/>
          <w:bCs/>
        </w:rPr>
      </w:pPr>
    </w:p>
    <w:p w:rsidR="00A726AB" w:rsidRDefault="00A726AB" w:rsidP="007422C8">
      <w:pPr>
        <w:pStyle w:val="Nagwek2"/>
        <w:jc w:val="left"/>
        <w:rPr>
          <w:rStyle w:val="Teksttreci21"/>
          <w:rFonts w:ascii="Times New Roman" w:hAnsi="Times New Roman" w:cs="Times New Roman"/>
          <w:b/>
          <w:bCs/>
        </w:rPr>
      </w:pPr>
    </w:p>
    <w:p w:rsidR="00310388" w:rsidRDefault="005D64B3" w:rsidP="007422C8">
      <w:pPr>
        <w:pStyle w:val="Nagwek2"/>
        <w:jc w:val="left"/>
        <w:rPr>
          <w:rStyle w:val="Teksttreci21"/>
          <w:rFonts w:ascii="Times New Roman" w:hAnsi="Times New Roman" w:cs="Times New Roman"/>
          <w:b/>
          <w:bCs/>
        </w:rPr>
      </w:pPr>
      <w:r w:rsidRPr="008A4827">
        <w:rPr>
          <w:rStyle w:val="Teksttreci21"/>
          <w:rFonts w:ascii="Times New Roman" w:hAnsi="Times New Roman" w:cs="Times New Roman"/>
          <w:b/>
          <w:bCs/>
        </w:rPr>
        <w:t>Rozdział I</w:t>
      </w:r>
    </w:p>
    <w:p w:rsidR="007422C8" w:rsidRPr="007422C8" w:rsidRDefault="007422C8" w:rsidP="007422C8"/>
    <w:p w:rsidR="00310388" w:rsidRPr="008A4827" w:rsidRDefault="005D64B3">
      <w:pPr>
        <w:pStyle w:val="Nagwek21"/>
        <w:keepNext/>
        <w:keepLines/>
        <w:numPr>
          <w:ilvl w:val="0"/>
          <w:numId w:val="1"/>
        </w:numPr>
        <w:shd w:val="clear" w:color="auto" w:fill="auto"/>
        <w:tabs>
          <w:tab w:val="left" w:pos="294"/>
        </w:tabs>
        <w:ind w:left="20" w:firstLine="0"/>
        <w:rPr>
          <w:rFonts w:ascii="Times New Roman" w:hAnsi="Times New Roman" w:cs="Times New Roman"/>
        </w:rPr>
      </w:pPr>
      <w:bookmarkStart w:id="0" w:name="bookmark0"/>
      <w:r w:rsidRPr="008A4827">
        <w:rPr>
          <w:rFonts w:ascii="Times New Roman" w:hAnsi="Times New Roman" w:cs="Times New Roman"/>
        </w:rPr>
        <w:t>Zamawiający</w:t>
      </w:r>
      <w:bookmarkEnd w:id="0"/>
    </w:p>
    <w:p w:rsidR="00310388" w:rsidRPr="008A4827" w:rsidRDefault="007422C8">
      <w:pPr>
        <w:pStyle w:val="Teksttreci0"/>
        <w:shd w:val="clear" w:color="auto" w:fill="auto"/>
        <w:spacing w:before="0" w:after="240" w:line="295" w:lineRule="exact"/>
        <w:ind w:left="20" w:righ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Miejski Zakład K</w:t>
      </w:r>
      <w:r w:rsidRPr="008A4827">
        <w:rPr>
          <w:rFonts w:ascii="Times New Roman" w:hAnsi="Times New Roman" w:cs="Times New Roman"/>
        </w:rPr>
        <w:t xml:space="preserve">omunikacyjny </w:t>
      </w:r>
      <w:r>
        <w:rPr>
          <w:rFonts w:ascii="Times New Roman" w:hAnsi="Times New Roman" w:cs="Times New Roman"/>
        </w:rPr>
        <w:t>w Białej Podlaskiej Sp. z o.o.,</w:t>
      </w:r>
      <w:r w:rsidR="00750787" w:rsidRPr="008A4827">
        <w:rPr>
          <w:rFonts w:ascii="Times New Roman" w:hAnsi="Times New Roman" w:cs="Times New Roman"/>
        </w:rPr>
        <w:t xml:space="preserve"> z siedzibą w Białej</w:t>
      </w:r>
      <w:r w:rsidR="008A4827" w:rsidRPr="008A4827">
        <w:rPr>
          <w:rFonts w:ascii="Times New Roman" w:hAnsi="Times New Roman" w:cs="Times New Roman"/>
        </w:rPr>
        <w:t xml:space="preserve"> </w:t>
      </w:r>
      <w:r w:rsidR="00750787" w:rsidRPr="008A4827">
        <w:rPr>
          <w:rFonts w:ascii="Times New Roman" w:hAnsi="Times New Roman" w:cs="Times New Roman"/>
        </w:rPr>
        <w:t>Podlaskiej</w:t>
      </w:r>
      <w:r>
        <w:rPr>
          <w:rFonts w:ascii="Times New Roman" w:hAnsi="Times New Roman" w:cs="Times New Roman"/>
        </w:rPr>
        <w:t>,</w:t>
      </w:r>
      <w:r w:rsidR="00750787" w:rsidRPr="008A4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ul. </w:t>
      </w:r>
      <w:r w:rsidRPr="008A4827">
        <w:rPr>
          <w:rFonts w:ascii="Times New Roman" w:hAnsi="Times New Roman" w:cs="Times New Roman"/>
        </w:rPr>
        <w:t>Brzegow</w:t>
      </w:r>
      <w:r>
        <w:rPr>
          <w:rFonts w:ascii="Times New Roman" w:hAnsi="Times New Roman" w:cs="Times New Roman"/>
        </w:rPr>
        <w:t>e</w:t>
      </w:r>
      <w:r w:rsidRPr="008A4827">
        <w:rPr>
          <w:rFonts w:ascii="Times New Roman" w:hAnsi="Times New Roman" w:cs="Times New Roman"/>
        </w:rPr>
        <w:t>j</w:t>
      </w:r>
      <w:r w:rsidR="00750787" w:rsidRPr="008A4827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, 21-500 Biała Podlaska</w:t>
      </w:r>
      <w:r w:rsidR="00750787" w:rsidRPr="008A4827">
        <w:rPr>
          <w:rFonts w:ascii="Times New Roman" w:hAnsi="Times New Roman" w:cs="Times New Roman"/>
        </w:rPr>
        <w:t>; tel. (083) 343 27 95; faks (083) 343 27 95</w:t>
      </w:r>
      <w:r w:rsidR="00096B56" w:rsidRPr="008A4827">
        <w:rPr>
          <w:rFonts w:ascii="Times New Roman" w:hAnsi="Times New Roman" w:cs="Times New Roman"/>
        </w:rPr>
        <w:t xml:space="preserve">; poczta </w:t>
      </w:r>
      <w:r w:rsidR="005D64B3" w:rsidRPr="008A4827">
        <w:rPr>
          <w:rFonts w:ascii="Times New Roman" w:hAnsi="Times New Roman" w:cs="Times New Roman"/>
        </w:rPr>
        <w:t>elektroniczna</w:t>
      </w:r>
      <w:r w:rsidR="008A4827" w:rsidRPr="008A4827">
        <w:rPr>
          <w:rFonts w:ascii="Times New Roman" w:hAnsi="Times New Roman" w:cs="Times New Roman"/>
        </w:rPr>
        <w:t xml:space="preserve"> </w:t>
      </w:r>
      <w:hyperlink r:id="rId10" w:history="1">
        <w:r w:rsidRPr="00E54254">
          <w:rPr>
            <w:rStyle w:val="Hipercze"/>
            <w:rFonts w:ascii="Times New Roman" w:hAnsi="Times New Roman" w:cs="Times New Roman"/>
          </w:rPr>
          <w:t>sekretariat@mzkbp.pl</w:t>
        </w:r>
      </w:hyperlink>
      <w:r w:rsidR="005D64B3" w:rsidRPr="008A4827">
        <w:rPr>
          <w:rStyle w:val="Teksttreci1"/>
          <w:rFonts w:ascii="Times New Roman" w:hAnsi="Times New Roman" w:cs="Times New Roman"/>
        </w:rPr>
        <w:t>,</w:t>
      </w:r>
      <w:r>
        <w:rPr>
          <w:rStyle w:val="Teksttreci1"/>
          <w:rFonts w:ascii="Times New Roman" w:hAnsi="Times New Roman" w:cs="Times New Roman"/>
        </w:rPr>
        <w:t xml:space="preserve"> </w:t>
      </w:r>
      <w:r w:rsidR="005D64B3" w:rsidRPr="008A4827">
        <w:rPr>
          <w:rFonts w:ascii="Times New Roman" w:hAnsi="Times New Roman" w:cs="Times New Roman"/>
        </w:rPr>
        <w:t xml:space="preserve">strona internetowa - </w:t>
      </w:r>
      <w:hyperlink r:id="rId11" w:history="1">
        <w:r w:rsidR="00750787" w:rsidRPr="008A4827">
          <w:rPr>
            <w:rStyle w:val="Hipercze"/>
            <w:rFonts w:ascii="Times New Roman" w:hAnsi="Times New Roman" w:cs="Times New Roman"/>
          </w:rPr>
          <w:t>www.mzkbp.pl</w:t>
        </w:r>
      </w:hyperlink>
      <w:r w:rsidR="008A4827" w:rsidRPr="008A4827">
        <w:rPr>
          <w:rFonts w:ascii="Times New Roman" w:hAnsi="Times New Roman" w:cs="Times New Roman"/>
        </w:rPr>
        <w:t xml:space="preserve"> </w:t>
      </w:r>
      <w:r w:rsidR="00750787" w:rsidRPr="008A4827">
        <w:rPr>
          <w:rFonts w:ascii="Times New Roman" w:hAnsi="Times New Roman" w:cs="Times New Roman"/>
        </w:rPr>
        <w:t xml:space="preserve">wpisane w Sądzie </w:t>
      </w:r>
      <w:r w:rsidR="008D633B" w:rsidRPr="008A4827">
        <w:rPr>
          <w:rFonts w:ascii="Times New Roman" w:hAnsi="Times New Roman" w:cs="Times New Roman"/>
        </w:rPr>
        <w:t>Rejonowym w Lublinie VI Wydział Gospodarczy</w:t>
      </w:r>
      <w:r w:rsidR="005D64B3" w:rsidRPr="008A4827">
        <w:rPr>
          <w:rFonts w:ascii="Times New Roman" w:hAnsi="Times New Roman" w:cs="Times New Roman"/>
        </w:rPr>
        <w:t xml:space="preserve"> Krajowego Re</w:t>
      </w:r>
      <w:r w:rsidR="00096B56" w:rsidRPr="008A4827">
        <w:rPr>
          <w:rFonts w:ascii="Times New Roman" w:hAnsi="Times New Roman" w:cs="Times New Roman"/>
        </w:rPr>
        <w:t xml:space="preserve">jestru Sądowego pod </w:t>
      </w:r>
      <w:r w:rsidR="008D633B" w:rsidRPr="008A4827">
        <w:rPr>
          <w:rFonts w:ascii="Times New Roman" w:hAnsi="Times New Roman" w:cs="Times New Roman"/>
        </w:rPr>
        <w:t>nr</w:t>
      </w:r>
      <w:r w:rsidR="00AC62FF" w:rsidRPr="008A4827">
        <w:rPr>
          <w:rFonts w:ascii="Times New Roman" w:hAnsi="Times New Roman" w:cs="Times New Roman"/>
        </w:rPr>
        <w:t xml:space="preserve"> KRS 0000300622, REGON 06037256</w:t>
      </w:r>
      <w:r w:rsidR="008D633B" w:rsidRPr="008A4827">
        <w:rPr>
          <w:rFonts w:ascii="Times New Roman" w:hAnsi="Times New Roman" w:cs="Times New Roman"/>
        </w:rPr>
        <w:t>, NIP 537-24-</w:t>
      </w:r>
      <w:r w:rsidR="005D64B3" w:rsidRPr="008A4827">
        <w:rPr>
          <w:rFonts w:ascii="Times New Roman" w:hAnsi="Times New Roman" w:cs="Times New Roman"/>
        </w:rPr>
        <w:t>8</w:t>
      </w:r>
      <w:r w:rsidR="008D633B" w:rsidRPr="008A4827">
        <w:rPr>
          <w:rFonts w:ascii="Times New Roman" w:hAnsi="Times New Roman" w:cs="Times New Roman"/>
        </w:rPr>
        <w:t>4-178</w:t>
      </w:r>
      <w:r>
        <w:rPr>
          <w:rFonts w:ascii="Times New Roman" w:hAnsi="Times New Roman" w:cs="Times New Roman"/>
        </w:rPr>
        <w:t>, kapitał zakładowy: 20.</w:t>
      </w:r>
      <w:r w:rsidR="008D633B" w:rsidRPr="008A4827">
        <w:rPr>
          <w:rFonts w:ascii="Times New Roman" w:hAnsi="Times New Roman" w:cs="Times New Roman"/>
        </w:rPr>
        <w:t>680</w:t>
      </w:r>
      <w:r>
        <w:rPr>
          <w:rFonts w:ascii="Times New Roman" w:hAnsi="Times New Roman" w:cs="Times New Roman"/>
        </w:rPr>
        <w:t>.</w:t>
      </w:r>
      <w:r w:rsidR="008D633B" w:rsidRPr="008A4827">
        <w:rPr>
          <w:rFonts w:ascii="Times New Roman" w:hAnsi="Times New Roman" w:cs="Times New Roman"/>
        </w:rPr>
        <w:t>0</w:t>
      </w:r>
      <w:r w:rsidR="005D64B3" w:rsidRPr="008A4827">
        <w:rPr>
          <w:rFonts w:ascii="Times New Roman" w:hAnsi="Times New Roman" w:cs="Times New Roman"/>
        </w:rPr>
        <w:t>00,00 zł. Zar</w:t>
      </w:r>
      <w:r>
        <w:rPr>
          <w:rFonts w:ascii="Times New Roman" w:hAnsi="Times New Roman" w:cs="Times New Roman"/>
        </w:rPr>
        <w:t>ząd S</w:t>
      </w:r>
      <w:r w:rsidR="00096B56" w:rsidRPr="008A4827">
        <w:rPr>
          <w:rFonts w:ascii="Times New Roman" w:hAnsi="Times New Roman" w:cs="Times New Roman"/>
        </w:rPr>
        <w:t xml:space="preserve">półki pracuje w Białej Podlaskiej przy ul. Brzegowej 2 w godz. 7.00 - 15.00 od </w:t>
      </w:r>
      <w:r w:rsidR="005D64B3" w:rsidRPr="008A4827">
        <w:rPr>
          <w:rFonts w:ascii="Times New Roman" w:hAnsi="Times New Roman" w:cs="Times New Roman"/>
        </w:rPr>
        <w:t>poniedziałku do piątku z wyłączeniem dni ustawowo wolnych od pracy.</w:t>
      </w:r>
    </w:p>
    <w:p w:rsidR="00310388" w:rsidRPr="008A4827" w:rsidRDefault="005D64B3">
      <w:pPr>
        <w:pStyle w:val="Nagwek21"/>
        <w:keepNext/>
        <w:keepLines/>
        <w:numPr>
          <w:ilvl w:val="0"/>
          <w:numId w:val="1"/>
        </w:numPr>
        <w:shd w:val="clear" w:color="auto" w:fill="auto"/>
        <w:tabs>
          <w:tab w:val="left" w:pos="297"/>
        </w:tabs>
        <w:ind w:left="20" w:firstLine="0"/>
        <w:rPr>
          <w:rFonts w:ascii="Times New Roman" w:hAnsi="Times New Roman" w:cs="Times New Roman"/>
        </w:rPr>
      </w:pPr>
      <w:bookmarkStart w:id="1" w:name="bookmark1"/>
      <w:r w:rsidRPr="008A4827">
        <w:rPr>
          <w:rFonts w:ascii="Times New Roman" w:hAnsi="Times New Roman" w:cs="Times New Roman"/>
        </w:rPr>
        <w:t>Tryb udzielenia zamówienia</w:t>
      </w:r>
      <w:bookmarkEnd w:id="1"/>
    </w:p>
    <w:p w:rsidR="00310388" w:rsidRPr="008A4827" w:rsidRDefault="005D64B3">
      <w:pPr>
        <w:pStyle w:val="Teksttreci0"/>
        <w:shd w:val="clear" w:color="auto" w:fill="auto"/>
        <w:spacing w:before="0" w:after="240" w:line="295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Niniejsze postępowanie o zamówienie publiczne prowadzone jest w trybie przetargu</w:t>
      </w:r>
      <w:r w:rsidRPr="008A4827">
        <w:rPr>
          <w:rFonts w:ascii="Times New Roman" w:hAnsi="Times New Roman" w:cs="Times New Roman"/>
        </w:rPr>
        <w:br/>
        <w:t>nieograniczonego. Podstawą postępowania jest ustawa Prawo zamówień publicznych z dnia</w:t>
      </w:r>
      <w:r w:rsidRPr="008A4827">
        <w:rPr>
          <w:rFonts w:ascii="Times New Roman" w:hAnsi="Times New Roman" w:cs="Times New Roman"/>
        </w:rPr>
        <w:br/>
        <w:t>29 stycznia 2004 r. (tj</w:t>
      </w:r>
      <w:r w:rsidR="00831BAC">
        <w:rPr>
          <w:rFonts w:ascii="Times New Roman" w:hAnsi="Times New Roman" w:cs="Times New Roman"/>
        </w:rPr>
        <w:t>.</w:t>
      </w:r>
      <w:r w:rsidRPr="008A4827">
        <w:rPr>
          <w:rFonts w:ascii="Times New Roman" w:hAnsi="Times New Roman" w:cs="Times New Roman"/>
        </w:rPr>
        <w:t xml:space="preserve"> Dz. U. 201</w:t>
      </w:r>
      <w:r w:rsidR="00831BAC">
        <w:rPr>
          <w:rFonts w:ascii="Times New Roman" w:hAnsi="Times New Roman" w:cs="Times New Roman"/>
        </w:rPr>
        <w:t>8</w:t>
      </w:r>
      <w:r w:rsidRPr="008A4827">
        <w:rPr>
          <w:rFonts w:ascii="Times New Roman" w:hAnsi="Times New Roman" w:cs="Times New Roman"/>
        </w:rPr>
        <w:t xml:space="preserve"> r. poz. </w:t>
      </w:r>
      <w:r w:rsidR="00831BAC">
        <w:rPr>
          <w:rFonts w:ascii="Times New Roman" w:hAnsi="Times New Roman" w:cs="Times New Roman"/>
        </w:rPr>
        <w:t>1986</w:t>
      </w:r>
      <w:r w:rsidRPr="008A4827">
        <w:rPr>
          <w:rFonts w:ascii="Times New Roman" w:hAnsi="Times New Roman" w:cs="Times New Roman"/>
        </w:rPr>
        <w:t xml:space="preserve"> ze zm.)</w:t>
      </w:r>
      <w:r w:rsidR="00831BAC">
        <w:rPr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>z uwzględnieniem</w:t>
      </w:r>
      <w:r w:rsidR="00831BAC">
        <w:rPr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>zapisów wynikających z niniejszej SIWZ.</w:t>
      </w:r>
    </w:p>
    <w:p w:rsidR="00310388" w:rsidRPr="008A4827" w:rsidRDefault="005D64B3">
      <w:pPr>
        <w:pStyle w:val="Nagwek21"/>
        <w:keepNext/>
        <w:keepLines/>
        <w:numPr>
          <w:ilvl w:val="0"/>
          <w:numId w:val="1"/>
        </w:numPr>
        <w:shd w:val="clear" w:color="auto" w:fill="auto"/>
        <w:tabs>
          <w:tab w:val="left" w:pos="304"/>
        </w:tabs>
        <w:ind w:left="20" w:firstLine="0"/>
        <w:rPr>
          <w:rFonts w:ascii="Times New Roman" w:hAnsi="Times New Roman" w:cs="Times New Roman"/>
        </w:rPr>
      </w:pPr>
      <w:bookmarkStart w:id="2" w:name="bookmark2"/>
      <w:r w:rsidRPr="008A4827">
        <w:rPr>
          <w:rFonts w:ascii="Times New Roman" w:hAnsi="Times New Roman" w:cs="Times New Roman"/>
        </w:rPr>
        <w:t>Opis przedmiotu zamówienia</w:t>
      </w:r>
      <w:bookmarkEnd w:id="2"/>
    </w:p>
    <w:p w:rsidR="00310388" w:rsidRPr="008A4827" w:rsidRDefault="005D64B3">
      <w:pPr>
        <w:pStyle w:val="Teksttreci0"/>
        <w:shd w:val="clear" w:color="auto" w:fill="auto"/>
        <w:spacing w:before="0" w:after="0" w:line="295" w:lineRule="exact"/>
        <w:ind w:lef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Przedmiotem zamówienia są sukcesywne dostawy:</w:t>
      </w:r>
    </w:p>
    <w:p w:rsidR="00310388" w:rsidRPr="008A4827" w:rsidRDefault="005D64B3">
      <w:pPr>
        <w:pStyle w:val="Nagwek21"/>
        <w:keepNext/>
        <w:keepLines/>
        <w:numPr>
          <w:ilvl w:val="0"/>
          <w:numId w:val="2"/>
        </w:numPr>
        <w:shd w:val="clear" w:color="auto" w:fill="auto"/>
        <w:tabs>
          <w:tab w:val="left" w:pos="297"/>
        </w:tabs>
        <w:ind w:left="300" w:right="20"/>
        <w:jc w:val="left"/>
        <w:rPr>
          <w:rFonts w:ascii="Times New Roman" w:hAnsi="Times New Roman" w:cs="Times New Roman"/>
        </w:rPr>
      </w:pPr>
      <w:bookmarkStart w:id="3" w:name="bookmark3"/>
      <w:r w:rsidRPr="008A4827">
        <w:rPr>
          <w:rFonts w:ascii="Times New Roman" w:hAnsi="Times New Roman" w:cs="Times New Roman"/>
        </w:rPr>
        <w:t xml:space="preserve">Oleju napędowego standardowego określonego kodem wg CPV - </w:t>
      </w:r>
      <w:r w:rsidR="00CD41E7" w:rsidRPr="008A4827">
        <w:rPr>
          <w:rFonts w:ascii="Times New Roman" w:hAnsi="Times New Roman" w:cs="Times New Roman"/>
        </w:rPr>
        <w:t>09134100-8 w ilości</w:t>
      </w:r>
      <w:r w:rsidR="00CD41E7" w:rsidRPr="008A4827">
        <w:rPr>
          <w:rFonts w:ascii="Times New Roman" w:hAnsi="Times New Roman" w:cs="Times New Roman"/>
        </w:rPr>
        <w:br/>
        <w:t>66</w:t>
      </w:r>
      <w:r w:rsidRPr="008A4827">
        <w:rPr>
          <w:rFonts w:ascii="Times New Roman" w:hAnsi="Times New Roman" w:cs="Times New Roman"/>
        </w:rPr>
        <w:t>0 m</w:t>
      </w:r>
      <w:r w:rsidRPr="008A4827">
        <w:rPr>
          <w:rFonts w:ascii="Times New Roman" w:hAnsi="Times New Roman" w:cs="Times New Roman"/>
          <w:vertAlign w:val="superscript"/>
        </w:rPr>
        <w:t>3</w:t>
      </w:r>
      <w:bookmarkEnd w:id="3"/>
    </w:p>
    <w:p w:rsidR="007727C1" w:rsidRDefault="005D64B3" w:rsidP="00096B56">
      <w:pPr>
        <w:pStyle w:val="Teksttreci0"/>
        <w:shd w:val="clear" w:color="auto" w:fill="auto"/>
        <w:spacing w:before="0" w:after="0" w:line="295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Paliwo jest przeznaczone do napędu wysokoprężnych silników spalinowych w autobusach</w:t>
      </w:r>
      <w:r w:rsidRPr="008A4827">
        <w:rPr>
          <w:rFonts w:ascii="Times New Roman" w:hAnsi="Times New Roman" w:cs="Times New Roman"/>
        </w:rPr>
        <w:br/>
        <w:t>komunikacji mie</w:t>
      </w:r>
      <w:r w:rsidR="00096B56" w:rsidRPr="008A4827">
        <w:rPr>
          <w:rFonts w:ascii="Times New Roman" w:hAnsi="Times New Roman" w:cs="Times New Roman"/>
        </w:rPr>
        <w:t>jskie</w:t>
      </w:r>
      <w:r w:rsidR="00732C05" w:rsidRPr="008A4827">
        <w:rPr>
          <w:rFonts w:ascii="Times New Roman" w:hAnsi="Times New Roman" w:cs="Times New Roman"/>
        </w:rPr>
        <w:t>j i sprzedaży detalicznej</w:t>
      </w:r>
      <w:r w:rsidR="007422C8">
        <w:rPr>
          <w:rFonts w:ascii="Times New Roman" w:hAnsi="Times New Roman" w:cs="Times New Roman"/>
        </w:rPr>
        <w:t>.</w:t>
      </w:r>
      <w:r w:rsidR="00732C05" w:rsidRPr="008A4827">
        <w:rPr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 xml:space="preserve"> Podane</w:t>
      </w:r>
      <w:r w:rsidR="00096B56" w:rsidRPr="008A4827">
        <w:rPr>
          <w:rFonts w:ascii="Times New Roman" w:hAnsi="Times New Roman" w:cs="Times New Roman"/>
        </w:rPr>
        <w:t xml:space="preserve"> ilości będą obejmowały dostawę </w:t>
      </w:r>
      <w:r w:rsidRPr="008A4827">
        <w:rPr>
          <w:rFonts w:ascii="Times New Roman" w:hAnsi="Times New Roman" w:cs="Times New Roman"/>
        </w:rPr>
        <w:t>oleju napędowego</w:t>
      </w:r>
      <w:r w:rsidR="00096B56" w:rsidRPr="008A4827">
        <w:rPr>
          <w:rFonts w:ascii="Times New Roman" w:hAnsi="Times New Roman" w:cs="Times New Roman"/>
        </w:rPr>
        <w:t xml:space="preserve"> standardowego</w:t>
      </w:r>
      <w:r w:rsidR="001F445A">
        <w:rPr>
          <w:rFonts w:ascii="Times New Roman" w:hAnsi="Times New Roman" w:cs="Times New Roman"/>
        </w:rPr>
        <w:t>, którego gatunek będzie odpowiedni do pory roku i panujących warunków temperaturowych w zakresie temperatury mętni</w:t>
      </w:r>
      <w:r w:rsidR="007C1949">
        <w:rPr>
          <w:rFonts w:ascii="Times New Roman" w:hAnsi="Times New Roman" w:cs="Times New Roman"/>
        </w:rPr>
        <w:t>enia i temperatury z</w:t>
      </w:r>
      <w:r w:rsidR="001F445A">
        <w:rPr>
          <w:rFonts w:ascii="Times New Roman" w:hAnsi="Times New Roman" w:cs="Times New Roman"/>
        </w:rPr>
        <w:t xml:space="preserve">blokowania zimnego filtru </w:t>
      </w:r>
      <w:r w:rsidRPr="008A4827">
        <w:rPr>
          <w:rFonts w:ascii="Times New Roman" w:hAnsi="Times New Roman" w:cs="Times New Roman"/>
        </w:rPr>
        <w:t>spełniającego wymagania jakościowe, okreś</w:t>
      </w:r>
      <w:r w:rsidR="00096B56" w:rsidRPr="008A4827">
        <w:rPr>
          <w:rFonts w:ascii="Times New Roman" w:hAnsi="Times New Roman" w:cs="Times New Roman"/>
        </w:rPr>
        <w:t>lo</w:t>
      </w:r>
      <w:r w:rsidR="00831BAC">
        <w:rPr>
          <w:rFonts w:ascii="Times New Roman" w:hAnsi="Times New Roman" w:cs="Times New Roman"/>
        </w:rPr>
        <w:t>ne w normie PN-EN 590</w:t>
      </w:r>
      <w:r w:rsidR="007422C8">
        <w:rPr>
          <w:rFonts w:ascii="Times New Roman" w:hAnsi="Times New Roman" w:cs="Times New Roman"/>
        </w:rPr>
        <w:t xml:space="preserve"> i </w:t>
      </w:r>
      <w:r w:rsidR="00096B56" w:rsidRPr="008A4827">
        <w:rPr>
          <w:rFonts w:ascii="Times New Roman" w:hAnsi="Times New Roman" w:cs="Times New Roman"/>
        </w:rPr>
        <w:t xml:space="preserve">Rozporządzeniu Ministra </w:t>
      </w:r>
      <w:r w:rsidRPr="008A4827">
        <w:rPr>
          <w:rFonts w:ascii="Times New Roman" w:hAnsi="Times New Roman" w:cs="Times New Roman"/>
        </w:rPr>
        <w:t>Gospodarki i Pracy z dnia 9 p</w:t>
      </w:r>
      <w:r w:rsidR="00096B56" w:rsidRPr="008A4827">
        <w:rPr>
          <w:rFonts w:ascii="Times New Roman" w:hAnsi="Times New Roman" w:cs="Times New Roman"/>
        </w:rPr>
        <w:t xml:space="preserve">aździernika 2015 roku w sprawie </w:t>
      </w:r>
      <w:r w:rsidRPr="008A4827">
        <w:rPr>
          <w:rFonts w:ascii="Times New Roman" w:hAnsi="Times New Roman" w:cs="Times New Roman"/>
        </w:rPr>
        <w:t xml:space="preserve">wymagań jakościowych dla paliw ciekłych (Dz. U. z 2015 </w:t>
      </w:r>
      <w:r w:rsidR="00096B56" w:rsidRPr="008A4827">
        <w:rPr>
          <w:rFonts w:ascii="Times New Roman" w:hAnsi="Times New Roman" w:cs="Times New Roman"/>
        </w:rPr>
        <w:t xml:space="preserve">roku poz. 1680), szczegółowo </w:t>
      </w:r>
      <w:r w:rsidRPr="008A4827">
        <w:rPr>
          <w:rFonts w:ascii="Times New Roman" w:hAnsi="Times New Roman" w:cs="Times New Roman"/>
        </w:rPr>
        <w:t xml:space="preserve">określonych w </w:t>
      </w:r>
      <w:r w:rsidRPr="007422C8">
        <w:rPr>
          <w:rFonts w:ascii="Times New Roman" w:hAnsi="Times New Roman" w:cs="Times New Roman"/>
        </w:rPr>
        <w:t>załączniku nr 2</w:t>
      </w:r>
      <w:r w:rsidRPr="008A4827">
        <w:rPr>
          <w:rFonts w:ascii="Times New Roman" w:hAnsi="Times New Roman" w:cs="Times New Roman"/>
        </w:rPr>
        <w:t xml:space="preserve"> do przedmiotowego</w:t>
      </w:r>
      <w:r w:rsidR="00096B56" w:rsidRPr="008A4827">
        <w:rPr>
          <w:rFonts w:ascii="Times New Roman" w:hAnsi="Times New Roman" w:cs="Times New Roman"/>
        </w:rPr>
        <w:t xml:space="preserve"> </w:t>
      </w:r>
      <w:r w:rsidR="00AF54F7">
        <w:rPr>
          <w:rFonts w:ascii="Times New Roman" w:hAnsi="Times New Roman" w:cs="Times New Roman"/>
        </w:rPr>
        <w:t>r</w:t>
      </w:r>
      <w:r w:rsidR="00096B56" w:rsidRPr="008A4827">
        <w:rPr>
          <w:rFonts w:ascii="Times New Roman" w:hAnsi="Times New Roman" w:cs="Times New Roman"/>
        </w:rPr>
        <w:t xml:space="preserve">ozporządzenia. Oferowany olej </w:t>
      </w:r>
      <w:r w:rsidRPr="008A4827">
        <w:rPr>
          <w:rFonts w:ascii="Times New Roman" w:hAnsi="Times New Roman" w:cs="Times New Roman"/>
        </w:rPr>
        <w:t>napędowy może być charakteryzowany przez normy zakładowe producenta, ale</w:t>
      </w:r>
      <w:r w:rsidR="007727C1">
        <w:rPr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>o</w:t>
      </w:r>
      <w:r w:rsidR="007727C1">
        <w:rPr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>parametrach jakościowych tożsamych lub lepszych od przedstawionych w tabe</w:t>
      </w:r>
      <w:r w:rsidR="00096B56" w:rsidRPr="008A4827">
        <w:rPr>
          <w:rFonts w:ascii="Times New Roman" w:hAnsi="Times New Roman" w:cs="Times New Roman"/>
        </w:rPr>
        <w:t xml:space="preserve">li. </w:t>
      </w:r>
    </w:p>
    <w:p w:rsidR="00310388" w:rsidRPr="008A4827" w:rsidRDefault="00096B56" w:rsidP="007727C1">
      <w:pPr>
        <w:pStyle w:val="Teksttreci0"/>
        <w:shd w:val="clear" w:color="auto" w:fill="auto"/>
        <w:spacing w:before="0" w:after="0" w:line="295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 xml:space="preserve">Składając </w:t>
      </w:r>
      <w:r w:rsidR="005D64B3" w:rsidRPr="008A4827">
        <w:rPr>
          <w:rFonts w:ascii="Times New Roman" w:hAnsi="Times New Roman" w:cs="Times New Roman"/>
        </w:rPr>
        <w:t>ofertę</w:t>
      </w:r>
      <w:r w:rsidR="007727C1">
        <w:rPr>
          <w:rFonts w:ascii="Times New Roman" w:hAnsi="Times New Roman" w:cs="Times New Roman"/>
        </w:rPr>
        <w:t>, W</w:t>
      </w:r>
      <w:r w:rsidR="005D64B3" w:rsidRPr="008A4827">
        <w:rPr>
          <w:rFonts w:ascii="Times New Roman" w:hAnsi="Times New Roman" w:cs="Times New Roman"/>
        </w:rPr>
        <w:t>ykonawca będzie zobowiązany podać miejsc</w:t>
      </w:r>
      <w:r w:rsidRPr="008A4827">
        <w:rPr>
          <w:rFonts w:ascii="Times New Roman" w:hAnsi="Times New Roman" w:cs="Times New Roman"/>
        </w:rPr>
        <w:t xml:space="preserve">a, z których będzie dostarczany </w:t>
      </w:r>
      <w:r w:rsidR="005D64B3" w:rsidRPr="008A4827">
        <w:rPr>
          <w:rFonts w:ascii="Times New Roman" w:hAnsi="Times New Roman" w:cs="Times New Roman"/>
        </w:rPr>
        <w:t>oferowany olej napędowy. Podane wyżej iloś</w:t>
      </w:r>
      <w:r w:rsidR="007727C1">
        <w:rPr>
          <w:rFonts w:ascii="Times New Roman" w:hAnsi="Times New Roman" w:cs="Times New Roman"/>
        </w:rPr>
        <w:t>ci</w:t>
      </w:r>
      <w:r w:rsidR="005D64B3" w:rsidRPr="008A4827">
        <w:rPr>
          <w:rFonts w:ascii="Times New Roman" w:hAnsi="Times New Roman" w:cs="Times New Roman"/>
        </w:rPr>
        <w:t xml:space="preserve"> oleju napęd</w:t>
      </w:r>
      <w:r w:rsidRPr="008A4827">
        <w:rPr>
          <w:rFonts w:ascii="Times New Roman" w:hAnsi="Times New Roman" w:cs="Times New Roman"/>
        </w:rPr>
        <w:t xml:space="preserve">owego są wielkością maksymalną. </w:t>
      </w:r>
      <w:r w:rsidR="005D64B3" w:rsidRPr="008A4827">
        <w:rPr>
          <w:rFonts w:ascii="Times New Roman" w:hAnsi="Times New Roman" w:cs="Times New Roman"/>
        </w:rPr>
        <w:t>Zamawiający dopuszcza mniejszy</w:t>
      </w:r>
      <w:r w:rsidR="00F0774E" w:rsidRPr="008A4827">
        <w:rPr>
          <w:rFonts w:ascii="Times New Roman" w:hAnsi="Times New Roman" w:cs="Times New Roman"/>
        </w:rPr>
        <w:t xml:space="preserve"> lub większy</w:t>
      </w:r>
      <w:r w:rsidR="005D64B3" w:rsidRPr="008A4827">
        <w:rPr>
          <w:rFonts w:ascii="Times New Roman" w:hAnsi="Times New Roman" w:cs="Times New Roman"/>
        </w:rPr>
        <w:t xml:space="preserve"> do 20% zakup paliwa w stosunku do ilości pod</w:t>
      </w:r>
      <w:r w:rsidRPr="008A4827">
        <w:rPr>
          <w:rFonts w:ascii="Times New Roman" w:hAnsi="Times New Roman" w:cs="Times New Roman"/>
        </w:rPr>
        <w:t xml:space="preserve">anej </w:t>
      </w:r>
      <w:r w:rsidR="005D64B3" w:rsidRPr="008A4827">
        <w:rPr>
          <w:rFonts w:ascii="Times New Roman" w:hAnsi="Times New Roman" w:cs="Times New Roman"/>
        </w:rPr>
        <w:t xml:space="preserve">powyżej, z </w:t>
      </w:r>
      <w:r w:rsidR="007C1949">
        <w:rPr>
          <w:rFonts w:ascii="Times New Roman" w:hAnsi="Times New Roman" w:cs="Times New Roman"/>
        </w:rPr>
        <w:t xml:space="preserve">przyczyn od niego niezależnych. </w:t>
      </w:r>
      <w:r w:rsidR="007727C1">
        <w:rPr>
          <w:rFonts w:ascii="Times New Roman" w:hAnsi="Times New Roman" w:cs="Times New Roman"/>
        </w:rPr>
        <w:t>W</w:t>
      </w:r>
      <w:r w:rsidR="005D64B3" w:rsidRPr="008A4827">
        <w:rPr>
          <w:rFonts w:ascii="Times New Roman" w:hAnsi="Times New Roman" w:cs="Times New Roman"/>
        </w:rPr>
        <w:t>ykonawca musi posiadać k</w:t>
      </w:r>
      <w:r w:rsidR="00F0774E" w:rsidRPr="008A4827">
        <w:rPr>
          <w:rFonts w:ascii="Times New Roman" w:hAnsi="Times New Roman" w:cs="Times New Roman"/>
        </w:rPr>
        <w:t xml:space="preserve">artę charakterystyki substancji </w:t>
      </w:r>
      <w:r w:rsidR="005D64B3" w:rsidRPr="008A4827">
        <w:rPr>
          <w:rFonts w:ascii="Times New Roman" w:hAnsi="Times New Roman" w:cs="Times New Roman"/>
        </w:rPr>
        <w:t>chemicznej opracowaną zgodnie z wymaganiami ustawy z dnia 25 lutego 2011 roku</w:t>
      </w:r>
      <w:r w:rsidR="007727C1">
        <w:rPr>
          <w:rFonts w:ascii="Times New Roman" w:hAnsi="Times New Roman" w:cs="Times New Roman"/>
        </w:rPr>
        <w:t xml:space="preserve"> o </w:t>
      </w:r>
      <w:r w:rsidR="005D64B3" w:rsidRPr="008A4827">
        <w:rPr>
          <w:rFonts w:ascii="Times New Roman" w:hAnsi="Times New Roman" w:cs="Times New Roman"/>
        </w:rPr>
        <w:t>substancjach chemicznych i ich mieszaninach (tj. Dz. U. z 2015 roku poz. 1203).</w:t>
      </w:r>
      <w:r w:rsidR="005D64B3" w:rsidRPr="008A4827">
        <w:rPr>
          <w:rFonts w:ascii="Times New Roman" w:hAnsi="Times New Roman" w:cs="Times New Roman"/>
        </w:rPr>
        <w:br/>
        <w:t>Dostawy zamówionego paliwa będą odbywać się</w:t>
      </w:r>
      <w:r w:rsidR="005D64B3" w:rsidRPr="008A4827">
        <w:rPr>
          <w:rFonts w:ascii="Times New Roman" w:hAnsi="Times New Roman" w:cs="Times New Roman"/>
        </w:rPr>
        <w:br/>
        <w:t>sukcesywnie, w postaci pojedynczych transportów, cysternami samochodowymi, w ilości</w:t>
      </w:r>
      <w:r w:rsidR="005D64B3" w:rsidRPr="008A4827">
        <w:rPr>
          <w:rFonts w:ascii="Times New Roman" w:hAnsi="Times New Roman" w:cs="Times New Roman"/>
        </w:rPr>
        <w:br/>
        <w:t>zbliżonej do 30 m3. W sytuacjach wyjątkowych</w:t>
      </w:r>
      <w:r w:rsidR="007727C1">
        <w:rPr>
          <w:rFonts w:ascii="Times New Roman" w:hAnsi="Times New Roman" w:cs="Times New Roman"/>
        </w:rPr>
        <w:t>, Z</w:t>
      </w:r>
      <w:r w:rsidR="005D64B3" w:rsidRPr="008A4827">
        <w:rPr>
          <w:rFonts w:ascii="Times New Roman" w:hAnsi="Times New Roman" w:cs="Times New Roman"/>
        </w:rPr>
        <w:t>amawiający dopuszcza dostawę mniejszej</w:t>
      </w:r>
      <w:r w:rsidR="005D64B3" w:rsidRPr="008A4827">
        <w:rPr>
          <w:rFonts w:ascii="Times New Roman" w:hAnsi="Times New Roman" w:cs="Times New Roman"/>
        </w:rPr>
        <w:br/>
        <w:t>ilości paliwa, lecz nie mniej niż 10 m3</w:t>
      </w:r>
      <w:r w:rsidR="007727C1">
        <w:rPr>
          <w:rFonts w:ascii="Times New Roman" w:hAnsi="Times New Roman" w:cs="Times New Roman"/>
        </w:rPr>
        <w:t>,</w:t>
      </w:r>
      <w:r w:rsidR="005D64B3" w:rsidRPr="008A4827">
        <w:rPr>
          <w:rFonts w:ascii="Times New Roman" w:hAnsi="Times New Roman" w:cs="Times New Roman"/>
        </w:rPr>
        <w:t xml:space="preserve"> pod warunkiem jej wcześniejszego uzgodnienia.</w:t>
      </w:r>
      <w:r w:rsidR="005D64B3" w:rsidRPr="008A4827">
        <w:rPr>
          <w:rFonts w:ascii="Times New Roman" w:hAnsi="Times New Roman" w:cs="Times New Roman"/>
        </w:rPr>
        <w:br/>
        <w:t>Dostawy wykonywane będą do zakła</w:t>
      </w:r>
      <w:r w:rsidR="00362C8C" w:rsidRPr="008A4827">
        <w:rPr>
          <w:rFonts w:ascii="Times New Roman" w:hAnsi="Times New Roman" w:cs="Times New Roman"/>
        </w:rPr>
        <w:t>dowej stacji paliw w Białej Podlaskiej przy ul. Brzegowej 2</w:t>
      </w:r>
      <w:r w:rsidR="005D64B3" w:rsidRPr="008A4827">
        <w:rPr>
          <w:rFonts w:ascii="Times New Roman" w:hAnsi="Times New Roman" w:cs="Times New Roman"/>
        </w:rPr>
        <w:t>.</w:t>
      </w:r>
      <w:r w:rsidR="005D64B3" w:rsidRPr="008A4827">
        <w:rPr>
          <w:rFonts w:ascii="Times New Roman" w:hAnsi="Times New Roman" w:cs="Times New Roman"/>
        </w:rPr>
        <w:br/>
        <w:t>Miesięczne dostawy będą kształt</w:t>
      </w:r>
      <w:r w:rsidR="00E96D2F" w:rsidRPr="008A4827">
        <w:rPr>
          <w:rFonts w:ascii="Times New Roman" w:hAnsi="Times New Roman" w:cs="Times New Roman"/>
        </w:rPr>
        <w:t>owały się na poziomie ok</w:t>
      </w:r>
      <w:r w:rsidR="00E96D2F" w:rsidRPr="008A4827">
        <w:rPr>
          <w:rFonts w:ascii="Times New Roman" w:hAnsi="Times New Roman" w:cs="Times New Roman"/>
          <w:b/>
        </w:rPr>
        <w:t>. 5</w:t>
      </w:r>
      <w:r w:rsidR="00A06B19">
        <w:rPr>
          <w:rFonts w:ascii="Times New Roman" w:hAnsi="Times New Roman" w:cs="Times New Roman"/>
          <w:b/>
        </w:rPr>
        <w:t>5</w:t>
      </w:r>
      <w:r w:rsidR="005D64B3" w:rsidRPr="008A4827">
        <w:rPr>
          <w:rFonts w:ascii="Times New Roman" w:hAnsi="Times New Roman" w:cs="Times New Roman"/>
          <w:b/>
        </w:rPr>
        <w:t xml:space="preserve"> m</w:t>
      </w:r>
      <w:r w:rsidR="005D64B3" w:rsidRPr="008A4827">
        <w:rPr>
          <w:rFonts w:ascii="Times New Roman" w:hAnsi="Times New Roman" w:cs="Times New Roman"/>
          <w:b/>
          <w:vertAlign w:val="superscript"/>
        </w:rPr>
        <w:t>3</w:t>
      </w:r>
      <w:r w:rsidR="00E96D2F" w:rsidRPr="008A4827">
        <w:rPr>
          <w:rFonts w:ascii="Times New Roman" w:hAnsi="Times New Roman" w:cs="Times New Roman"/>
        </w:rPr>
        <w:t>.</w:t>
      </w:r>
      <w:r w:rsidR="004630E9">
        <w:rPr>
          <w:rFonts w:ascii="Times New Roman" w:hAnsi="Times New Roman" w:cs="Times New Roman"/>
        </w:rPr>
        <w:t xml:space="preserve"> Cena jednostkowa paliwa </w:t>
      </w:r>
      <w:r w:rsidR="00197CF6">
        <w:rPr>
          <w:rFonts w:ascii="Times New Roman" w:hAnsi="Times New Roman" w:cs="Times New Roman"/>
        </w:rPr>
        <w:t>musi</w:t>
      </w:r>
      <w:r w:rsidR="004630E9">
        <w:rPr>
          <w:rFonts w:ascii="Times New Roman" w:hAnsi="Times New Roman" w:cs="Times New Roman"/>
        </w:rPr>
        <w:t xml:space="preserve"> zawierać  koszty dostawy paliwa do Zamawiającego. </w:t>
      </w:r>
      <w:r w:rsidR="005D64B3" w:rsidRPr="008A4827">
        <w:rPr>
          <w:rFonts w:ascii="Times New Roman" w:hAnsi="Times New Roman" w:cs="Times New Roman"/>
        </w:rPr>
        <w:t>Cyst</w:t>
      </w:r>
      <w:r w:rsidR="007727C1">
        <w:rPr>
          <w:rFonts w:ascii="Times New Roman" w:hAnsi="Times New Roman" w:cs="Times New Roman"/>
        </w:rPr>
        <w:t>erny samochodowe</w:t>
      </w:r>
      <w:r w:rsidR="007727C1">
        <w:rPr>
          <w:rFonts w:ascii="Times New Roman" w:hAnsi="Times New Roman" w:cs="Times New Roman"/>
        </w:rPr>
        <w:br/>
      </w:r>
      <w:r w:rsidR="007727C1">
        <w:rPr>
          <w:rFonts w:ascii="Times New Roman" w:hAnsi="Times New Roman" w:cs="Times New Roman"/>
        </w:rPr>
        <w:lastRenderedPageBreak/>
        <w:t>muszą</w:t>
      </w:r>
      <w:r w:rsidR="007940F9" w:rsidRPr="008A4827">
        <w:rPr>
          <w:rFonts w:ascii="Times New Roman" w:hAnsi="Times New Roman" w:cs="Times New Roman"/>
        </w:rPr>
        <w:t xml:space="preserve"> spełniać </w:t>
      </w:r>
      <w:r w:rsidR="005D64B3" w:rsidRPr="008A4827">
        <w:rPr>
          <w:rFonts w:ascii="Times New Roman" w:hAnsi="Times New Roman" w:cs="Times New Roman"/>
        </w:rPr>
        <w:t>wymagania określone w us</w:t>
      </w:r>
      <w:r w:rsidR="007940F9" w:rsidRPr="008A4827">
        <w:rPr>
          <w:rFonts w:ascii="Times New Roman" w:hAnsi="Times New Roman" w:cs="Times New Roman"/>
        </w:rPr>
        <w:t xml:space="preserve">tawie z dnia 19 sierpnia 2011 </w:t>
      </w:r>
      <w:r w:rsidR="005D64B3" w:rsidRPr="008A4827">
        <w:rPr>
          <w:rFonts w:ascii="Times New Roman" w:hAnsi="Times New Roman" w:cs="Times New Roman"/>
        </w:rPr>
        <w:t>o</w:t>
      </w:r>
      <w:r w:rsidR="005D64B3" w:rsidRPr="008A4827">
        <w:rPr>
          <w:rFonts w:ascii="Times New Roman" w:hAnsi="Times New Roman" w:cs="Times New Roman"/>
        </w:rPr>
        <w:tab/>
        <w:t>przewoz</w:t>
      </w:r>
      <w:r w:rsidR="007727C1">
        <w:rPr>
          <w:rFonts w:ascii="Times New Roman" w:hAnsi="Times New Roman" w:cs="Times New Roman"/>
        </w:rPr>
        <w:t xml:space="preserve">ie towarów niebezpiecznych (Dz.U. 2011r., Nr </w:t>
      </w:r>
      <w:r w:rsidR="005D64B3" w:rsidRPr="008A4827">
        <w:rPr>
          <w:rFonts w:ascii="Times New Roman" w:hAnsi="Times New Roman" w:cs="Times New Roman"/>
        </w:rPr>
        <w:t>227 poz. 1367 ze zmianami).</w:t>
      </w:r>
      <w:r w:rsidR="007727C1">
        <w:rPr>
          <w:rFonts w:ascii="Times New Roman" w:hAnsi="Times New Roman" w:cs="Times New Roman"/>
        </w:rPr>
        <w:t xml:space="preserve"> </w:t>
      </w:r>
      <w:r w:rsidR="005D64B3" w:rsidRPr="008A4827">
        <w:rPr>
          <w:rFonts w:ascii="Times New Roman" w:hAnsi="Times New Roman" w:cs="Times New Roman"/>
        </w:rPr>
        <w:t>Zamawiający wymaga, aby transport kupowanych paliw odbywał się w cysternach</w:t>
      </w:r>
      <w:r w:rsidR="007727C1">
        <w:rPr>
          <w:rFonts w:ascii="Times New Roman" w:hAnsi="Times New Roman" w:cs="Times New Roman"/>
        </w:rPr>
        <w:t xml:space="preserve"> </w:t>
      </w:r>
      <w:r w:rsidR="005D64B3" w:rsidRPr="008A4827">
        <w:rPr>
          <w:rFonts w:ascii="Times New Roman" w:hAnsi="Times New Roman" w:cs="Times New Roman"/>
        </w:rPr>
        <w:t>przeznaczonych wyłącznie</w:t>
      </w:r>
      <w:r w:rsidR="00362C8C" w:rsidRPr="008A4827">
        <w:rPr>
          <w:rFonts w:ascii="Times New Roman" w:hAnsi="Times New Roman" w:cs="Times New Roman"/>
        </w:rPr>
        <w:t xml:space="preserve"> do przewozu paliw silnikowych</w:t>
      </w:r>
      <w:r w:rsidR="005D64B3" w:rsidRPr="008A4827">
        <w:rPr>
          <w:rFonts w:ascii="Times New Roman" w:hAnsi="Times New Roman" w:cs="Times New Roman"/>
        </w:rPr>
        <w:t>. Jeżeli z różnych względów nie jest to możli</w:t>
      </w:r>
      <w:r w:rsidR="00362C8C" w:rsidRPr="008A4827">
        <w:rPr>
          <w:rFonts w:ascii="Times New Roman" w:hAnsi="Times New Roman" w:cs="Times New Roman"/>
        </w:rPr>
        <w:t xml:space="preserve">we a cysterny służą do przewozu </w:t>
      </w:r>
      <w:r w:rsidR="005D64B3" w:rsidRPr="008A4827">
        <w:rPr>
          <w:rFonts w:ascii="Times New Roman" w:hAnsi="Times New Roman" w:cs="Times New Roman"/>
        </w:rPr>
        <w:t>produktów, które nawet w minimalnych ilościach wpły</w:t>
      </w:r>
      <w:r w:rsidR="00362C8C" w:rsidRPr="008A4827">
        <w:rPr>
          <w:rFonts w:ascii="Times New Roman" w:hAnsi="Times New Roman" w:cs="Times New Roman"/>
        </w:rPr>
        <w:t xml:space="preserve">wają negatywnie na jakość oleju </w:t>
      </w:r>
      <w:r w:rsidR="005D64B3" w:rsidRPr="008A4827">
        <w:rPr>
          <w:rFonts w:ascii="Times New Roman" w:hAnsi="Times New Roman" w:cs="Times New Roman"/>
        </w:rPr>
        <w:t>napędowego ON muszą byś one czyszczone przed</w:t>
      </w:r>
      <w:r w:rsidR="00362C8C" w:rsidRPr="008A4827">
        <w:rPr>
          <w:rFonts w:ascii="Times New Roman" w:hAnsi="Times New Roman" w:cs="Times New Roman"/>
        </w:rPr>
        <w:t xml:space="preserve"> napełnieniem zamówionym olejem </w:t>
      </w:r>
      <w:r w:rsidR="005D64B3" w:rsidRPr="008A4827">
        <w:rPr>
          <w:rFonts w:ascii="Times New Roman" w:hAnsi="Times New Roman" w:cs="Times New Roman"/>
        </w:rPr>
        <w:t>napędowym ON. Kierowcy wykonujący dostawy paliw musz</w:t>
      </w:r>
      <w:r w:rsidR="00362C8C" w:rsidRPr="008A4827">
        <w:rPr>
          <w:rFonts w:ascii="Times New Roman" w:hAnsi="Times New Roman" w:cs="Times New Roman"/>
        </w:rPr>
        <w:t xml:space="preserve">ą mieć doświadczenie przy pracy </w:t>
      </w:r>
      <w:r w:rsidR="005D64B3" w:rsidRPr="008A4827">
        <w:rPr>
          <w:rFonts w:ascii="Times New Roman" w:hAnsi="Times New Roman" w:cs="Times New Roman"/>
        </w:rPr>
        <w:t xml:space="preserve">z tego typu produktami, być odpowiednio przeszkoleni </w:t>
      </w:r>
      <w:r w:rsidR="00362C8C" w:rsidRPr="008A4827">
        <w:rPr>
          <w:rFonts w:ascii="Times New Roman" w:hAnsi="Times New Roman" w:cs="Times New Roman"/>
        </w:rPr>
        <w:t xml:space="preserve">i posiadać uprawnienia do pracy </w:t>
      </w:r>
      <w:r w:rsidR="005D64B3" w:rsidRPr="008A4827">
        <w:rPr>
          <w:rFonts w:ascii="Times New Roman" w:hAnsi="Times New Roman" w:cs="Times New Roman"/>
        </w:rPr>
        <w:t>z substancjami łatwopalnymi i niebezpiecznymi, wymaganymi obowiązującymi przepisami.</w:t>
      </w:r>
    </w:p>
    <w:p w:rsidR="00310388" w:rsidRPr="008A4827" w:rsidRDefault="005D64B3">
      <w:pPr>
        <w:pStyle w:val="Teksttreci0"/>
        <w:numPr>
          <w:ilvl w:val="0"/>
          <w:numId w:val="4"/>
        </w:numPr>
        <w:shd w:val="clear" w:color="auto" w:fill="auto"/>
        <w:tabs>
          <w:tab w:val="left" w:pos="770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 jest odpowiedzialny za zamówione paliwo do chwili spuszczenia go do</w:t>
      </w:r>
      <w:r w:rsidRPr="008A4827">
        <w:rPr>
          <w:rFonts w:ascii="Times New Roman" w:hAnsi="Times New Roman" w:cs="Times New Roman"/>
        </w:rPr>
        <w:br/>
        <w:t>zbiorników zamawiającego.</w:t>
      </w:r>
    </w:p>
    <w:p w:rsidR="00310388" w:rsidRPr="008A4827" w:rsidRDefault="005D64B3">
      <w:pPr>
        <w:pStyle w:val="Teksttreci0"/>
        <w:numPr>
          <w:ilvl w:val="0"/>
          <w:numId w:val="4"/>
        </w:numPr>
        <w:shd w:val="clear" w:color="auto" w:fill="auto"/>
        <w:tabs>
          <w:tab w:val="left" w:pos="788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Dostawy oleju napędowego ON będą odbywać się na zasadach zakupu</w:t>
      </w:r>
      <w:r w:rsidRPr="008A4827">
        <w:rPr>
          <w:rFonts w:ascii="Times New Roman" w:hAnsi="Times New Roman" w:cs="Times New Roman"/>
        </w:rPr>
        <w:br/>
        <w:t>z odroczonym terminem płatności po dostawie. Należności za faktycznie dostarczone</w:t>
      </w:r>
      <w:r w:rsidRPr="008A4827">
        <w:rPr>
          <w:rFonts w:ascii="Times New Roman" w:hAnsi="Times New Roman" w:cs="Times New Roman"/>
        </w:rPr>
        <w:br/>
        <w:t>paliwo (wg ilości wynikającej z pomiarów zgodnie z pkt 2.1 i zasadami fakturowania</w:t>
      </w:r>
      <w:r w:rsidRPr="008A4827">
        <w:rPr>
          <w:rFonts w:ascii="Times New Roman" w:hAnsi="Times New Roman" w:cs="Times New Roman"/>
        </w:rPr>
        <w:br/>
        <w:t>pkt 2.2) będą regulowane przelewem nie wcześniej niż w 21 dniu, od dnia doręczenia</w:t>
      </w:r>
      <w:r w:rsidRPr="008A4827">
        <w:rPr>
          <w:rFonts w:ascii="Times New Roman" w:hAnsi="Times New Roman" w:cs="Times New Roman"/>
        </w:rPr>
        <w:br/>
        <w:t>zamawiającemu prawidłowo wystawionej faktury. Wykonawca może wyznaczyć</w:t>
      </w:r>
      <w:r w:rsidRPr="008A4827">
        <w:rPr>
          <w:rFonts w:ascii="Times New Roman" w:hAnsi="Times New Roman" w:cs="Times New Roman"/>
        </w:rPr>
        <w:br/>
        <w:t>dłuższy termin płatności.</w:t>
      </w:r>
    </w:p>
    <w:p w:rsidR="00310388" w:rsidRPr="008A4827" w:rsidRDefault="005D64B3">
      <w:pPr>
        <w:pStyle w:val="Teksttreci0"/>
        <w:numPr>
          <w:ilvl w:val="0"/>
          <w:numId w:val="4"/>
        </w:numPr>
        <w:shd w:val="clear" w:color="auto" w:fill="auto"/>
        <w:tabs>
          <w:tab w:val="left" w:pos="774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wymaga, aby wykonawca udzielił minimum sześciomiesięcznej</w:t>
      </w:r>
      <w:r w:rsidRPr="008A4827">
        <w:rPr>
          <w:rFonts w:ascii="Times New Roman" w:hAnsi="Times New Roman" w:cs="Times New Roman"/>
        </w:rPr>
        <w:br/>
        <w:t>gwarancji na jakość dostarczanego oleju napędowego ON w zakresie zachowania</w:t>
      </w:r>
      <w:r w:rsidRPr="008A4827">
        <w:rPr>
          <w:rFonts w:ascii="Times New Roman" w:hAnsi="Times New Roman" w:cs="Times New Roman"/>
        </w:rPr>
        <w:br/>
        <w:t>parametrów określonych w normach. Gwarancja obejmuje również elementy układu</w:t>
      </w:r>
      <w:r w:rsidRPr="008A4827">
        <w:rPr>
          <w:rFonts w:ascii="Times New Roman" w:hAnsi="Times New Roman" w:cs="Times New Roman"/>
        </w:rPr>
        <w:br/>
        <w:t>zasilania silników i silniki w przypadku ich awarii, związanej z nieodpowiednią jakością</w:t>
      </w:r>
      <w:r w:rsidRPr="008A4827">
        <w:rPr>
          <w:rFonts w:ascii="Times New Roman" w:hAnsi="Times New Roman" w:cs="Times New Roman"/>
        </w:rPr>
        <w:br/>
        <w:t>paliwa.</w:t>
      </w:r>
    </w:p>
    <w:p w:rsidR="00310388" w:rsidRPr="008A4827" w:rsidRDefault="005D64B3">
      <w:pPr>
        <w:pStyle w:val="Nagwek21"/>
        <w:keepNext/>
        <w:keepLines/>
        <w:numPr>
          <w:ilvl w:val="0"/>
          <w:numId w:val="2"/>
        </w:numPr>
        <w:shd w:val="clear" w:color="auto" w:fill="auto"/>
        <w:tabs>
          <w:tab w:val="left" w:pos="297"/>
        </w:tabs>
        <w:ind w:left="20" w:firstLine="0"/>
        <w:rPr>
          <w:rFonts w:ascii="Times New Roman" w:hAnsi="Times New Roman" w:cs="Times New Roman"/>
        </w:rPr>
      </w:pPr>
      <w:bookmarkStart w:id="4" w:name="bookmark4"/>
      <w:r w:rsidRPr="008A4827">
        <w:rPr>
          <w:rFonts w:ascii="Times New Roman" w:hAnsi="Times New Roman" w:cs="Times New Roman"/>
        </w:rPr>
        <w:t>Warunki odbioru przedmiotu zamówienia.</w:t>
      </w:r>
      <w:bookmarkEnd w:id="4"/>
    </w:p>
    <w:p w:rsidR="00310388" w:rsidRPr="008A4827" w:rsidRDefault="005D64B3" w:rsidP="00320DF9">
      <w:pPr>
        <w:pStyle w:val="Teksttreci0"/>
        <w:numPr>
          <w:ilvl w:val="0"/>
          <w:numId w:val="5"/>
        </w:numPr>
        <w:shd w:val="clear" w:color="auto" w:fill="auto"/>
        <w:tabs>
          <w:tab w:val="left" w:pos="706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Ustalenie</w:t>
      </w:r>
      <w:r w:rsidR="00AC62FF" w:rsidRPr="008A4827">
        <w:rPr>
          <w:rFonts w:ascii="Times New Roman" w:hAnsi="Times New Roman" w:cs="Times New Roman"/>
        </w:rPr>
        <w:t>m</w:t>
      </w:r>
      <w:r w:rsidRPr="008A4827">
        <w:rPr>
          <w:rFonts w:ascii="Times New Roman" w:hAnsi="Times New Roman" w:cs="Times New Roman"/>
        </w:rPr>
        <w:t xml:space="preserve"> ilości dostarczonego paliwa</w:t>
      </w:r>
      <w:r w:rsidR="00362C8C" w:rsidRPr="008A4827">
        <w:rPr>
          <w:rFonts w:ascii="Times New Roman" w:hAnsi="Times New Roman" w:cs="Times New Roman"/>
        </w:rPr>
        <w:t xml:space="preserve"> w </w:t>
      </w:r>
      <w:r w:rsidR="00362C8C" w:rsidRPr="00656C31">
        <w:rPr>
          <w:rFonts w:ascii="Times New Roman" w:hAnsi="Times New Roman" w:cs="Times New Roman"/>
        </w:rPr>
        <w:t>temperaturze</w:t>
      </w:r>
      <w:r w:rsidR="008E3965" w:rsidRPr="00656C31">
        <w:rPr>
          <w:rFonts w:ascii="Times New Roman" w:hAnsi="Times New Roman" w:cs="Times New Roman"/>
        </w:rPr>
        <w:t xml:space="preserve"> </w:t>
      </w:r>
      <w:r w:rsidR="003467C0" w:rsidRPr="00656C31">
        <w:rPr>
          <w:rFonts w:ascii="Times New Roman" w:hAnsi="Times New Roman" w:cs="Times New Roman"/>
        </w:rPr>
        <w:t xml:space="preserve">referencyjnej </w:t>
      </w:r>
      <w:r w:rsidR="00320DF9" w:rsidRPr="00656C31">
        <w:rPr>
          <w:rFonts w:ascii="Times New Roman" w:hAnsi="Times New Roman" w:cs="Times New Roman"/>
        </w:rPr>
        <w:t>+ 15°C</w:t>
      </w:r>
      <w:r w:rsidR="00320DF9" w:rsidRPr="008A4827">
        <w:rPr>
          <w:rFonts w:ascii="Times New Roman" w:hAnsi="Times New Roman" w:cs="Times New Roman"/>
        </w:rPr>
        <w:t xml:space="preserve"> będą wskazania elektronicznych urządzeń pomiarowych Zamawiającego</w:t>
      </w:r>
      <w:r w:rsidRPr="008A4827">
        <w:rPr>
          <w:rFonts w:ascii="Times New Roman" w:hAnsi="Times New Roman" w:cs="Times New Roman"/>
        </w:rPr>
        <w:t>. Wy</w:t>
      </w:r>
      <w:r w:rsidR="00320DF9" w:rsidRPr="008A4827">
        <w:rPr>
          <w:rFonts w:ascii="Times New Roman" w:hAnsi="Times New Roman" w:cs="Times New Roman"/>
        </w:rPr>
        <w:t xml:space="preserve">konawca składając ofertę będzie </w:t>
      </w:r>
      <w:r w:rsidRPr="008A4827">
        <w:rPr>
          <w:rFonts w:ascii="Times New Roman" w:hAnsi="Times New Roman" w:cs="Times New Roman"/>
        </w:rPr>
        <w:t>obowiązany złożyć oświadczenie, że akceptuje opisan</w:t>
      </w:r>
      <w:r w:rsidR="00DB47CE" w:rsidRPr="008A4827">
        <w:rPr>
          <w:rFonts w:ascii="Times New Roman" w:hAnsi="Times New Roman" w:cs="Times New Roman"/>
        </w:rPr>
        <w:t xml:space="preserve">y wyżej sposób ustalenia ilości </w:t>
      </w:r>
      <w:r w:rsidRPr="008A4827">
        <w:rPr>
          <w:rFonts w:ascii="Times New Roman" w:hAnsi="Times New Roman" w:cs="Times New Roman"/>
        </w:rPr>
        <w:t>dostarczanych paliw.</w:t>
      </w:r>
    </w:p>
    <w:p w:rsidR="00F0774E" w:rsidRPr="008A4827" w:rsidRDefault="005D64B3" w:rsidP="00F0774E">
      <w:pPr>
        <w:pStyle w:val="Teksttreci0"/>
        <w:numPr>
          <w:ilvl w:val="0"/>
          <w:numId w:val="5"/>
        </w:numPr>
        <w:shd w:val="clear" w:color="auto" w:fill="auto"/>
        <w:tabs>
          <w:tab w:val="left" w:pos="713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 xml:space="preserve">Ilość paliwa przyjmowana na fakturze będzie zgodna z ilością wynikającą z </w:t>
      </w:r>
      <w:r w:rsidR="008B0472" w:rsidRPr="008A4827">
        <w:rPr>
          <w:rFonts w:ascii="Times New Roman" w:hAnsi="Times New Roman" w:cs="Times New Roman"/>
        </w:rPr>
        <w:t>wydruku wskazań elektronicznych urządzeń pomiarowych i protoko</w:t>
      </w:r>
      <w:r w:rsidR="00320DF9" w:rsidRPr="008A4827">
        <w:rPr>
          <w:rFonts w:ascii="Times New Roman" w:hAnsi="Times New Roman" w:cs="Times New Roman"/>
        </w:rPr>
        <w:t xml:space="preserve">łu </w:t>
      </w:r>
      <w:r w:rsidR="00F0774E" w:rsidRPr="008A4827">
        <w:rPr>
          <w:rFonts w:ascii="Times New Roman" w:hAnsi="Times New Roman" w:cs="Times New Roman"/>
        </w:rPr>
        <w:t>odbioru paliwa  Zamawiającego.</w:t>
      </w:r>
    </w:p>
    <w:p w:rsidR="00310388" w:rsidRPr="008A4827" w:rsidRDefault="00F0774E" w:rsidP="00F0774E">
      <w:pPr>
        <w:pStyle w:val="Teksttreci0"/>
        <w:numPr>
          <w:ilvl w:val="0"/>
          <w:numId w:val="5"/>
        </w:numPr>
        <w:shd w:val="clear" w:color="auto" w:fill="auto"/>
        <w:tabs>
          <w:tab w:val="left" w:pos="713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Przy</w:t>
      </w:r>
      <w:r w:rsidR="005D64B3" w:rsidRPr="008A4827">
        <w:rPr>
          <w:rFonts w:ascii="Times New Roman" w:hAnsi="Times New Roman" w:cs="Times New Roman"/>
        </w:rPr>
        <w:t xml:space="preserve"> każdej dostawie będzie sporządzany protokół przyjęcia paliwa, zawierający</w:t>
      </w:r>
      <w:r w:rsidR="005D64B3" w:rsidRPr="008A4827">
        <w:rPr>
          <w:rFonts w:ascii="Times New Roman" w:hAnsi="Times New Roman" w:cs="Times New Roman"/>
        </w:rPr>
        <w:br/>
        <w:t>w szczególności ilość paliwa</w:t>
      </w:r>
      <w:r w:rsidR="008B0472" w:rsidRPr="008A4827">
        <w:rPr>
          <w:rFonts w:ascii="Times New Roman" w:hAnsi="Times New Roman" w:cs="Times New Roman"/>
        </w:rPr>
        <w:t xml:space="preserve"> z wskazań elektronicznych urządzeń pomiarowych. Cysterny dostarczające </w:t>
      </w:r>
      <w:r w:rsidR="005D64B3" w:rsidRPr="008A4827">
        <w:rPr>
          <w:rFonts w:ascii="Times New Roman" w:hAnsi="Times New Roman" w:cs="Times New Roman"/>
        </w:rPr>
        <w:t>paliwo muszą być oplombowane. Przed rozpoczęci</w:t>
      </w:r>
      <w:r w:rsidR="008B0472" w:rsidRPr="008A4827">
        <w:rPr>
          <w:rFonts w:ascii="Times New Roman" w:hAnsi="Times New Roman" w:cs="Times New Roman"/>
        </w:rPr>
        <w:t xml:space="preserve">em spustu paliwa przedstawiciel </w:t>
      </w:r>
      <w:r w:rsidR="005D64B3" w:rsidRPr="008A4827">
        <w:rPr>
          <w:rFonts w:ascii="Times New Roman" w:hAnsi="Times New Roman" w:cs="Times New Roman"/>
        </w:rPr>
        <w:t>zamawiającego będzie pobierał do szklanego na</w:t>
      </w:r>
      <w:r w:rsidR="008B0472" w:rsidRPr="008A4827">
        <w:rPr>
          <w:rFonts w:ascii="Times New Roman" w:hAnsi="Times New Roman" w:cs="Times New Roman"/>
        </w:rPr>
        <w:t xml:space="preserve">czynia próbkę paliwa z cysterny </w:t>
      </w:r>
      <w:r w:rsidR="005D64B3" w:rsidRPr="008A4827">
        <w:rPr>
          <w:rFonts w:ascii="Times New Roman" w:hAnsi="Times New Roman" w:cs="Times New Roman"/>
        </w:rPr>
        <w:t>celem jego wizualnej oceny.</w:t>
      </w:r>
    </w:p>
    <w:p w:rsidR="00310388" w:rsidRPr="008A4827" w:rsidRDefault="005D64B3">
      <w:pPr>
        <w:pStyle w:val="Teksttreci0"/>
        <w:numPr>
          <w:ilvl w:val="0"/>
          <w:numId w:val="5"/>
        </w:numPr>
        <w:shd w:val="clear" w:color="auto" w:fill="auto"/>
        <w:tabs>
          <w:tab w:val="left" w:pos="713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 jest zobowiązany do każdej dostawy dołączyć orzeczenie jakości</w:t>
      </w:r>
      <w:r w:rsidRPr="008A4827">
        <w:rPr>
          <w:rFonts w:ascii="Times New Roman" w:hAnsi="Times New Roman" w:cs="Times New Roman"/>
        </w:rPr>
        <w:br/>
        <w:t>(świadectwo jakości), sporządzone przez uprawnione (akredytowane) laboratorium</w:t>
      </w:r>
      <w:r w:rsidRPr="008A4827">
        <w:rPr>
          <w:rFonts w:ascii="Times New Roman" w:hAnsi="Times New Roman" w:cs="Times New Roman"/>
        </w:rPr>
        <w:br/>
        <w:t>i dowód wydania paliwa z magazynu. Przedmiotowe orzeczenie winno być</w:t>
      </w:r>
      <w:r w:rsidRPr="008A4827">
        <w:rPr>
          <w:rFonts w:ascii="Times New Roman" w:hAnsi="Times New Roman" w:cs="Times New Roman"/>
        </w:rPr>
        <w:br/>
        <w:t>sporządzone przez laboratorium, które jako ostatnie wykonywało badania paliwa</w:t>
      </w:r>
      <w:r w:rsidRPr="008A4827">
        <w:rPr>
          <w:rFonts w:ascii="Times New Roman" w:hAnsi="Times New Roman" w:cs="Times New Roman"/>
        </w:rPr>
        <w:br/>
        <w:t>przed jego dostawą dla zamawiającego i musi zawierać podstawowe dane</w:t>
      </w:r>
      <w:r w:rsidRPr="008A4827">
        <w:rPr>
          <w:rFonts w:ascii="Times New Roman" w:hAnsi="Times New Roman" w:cs="Times New Roman"/>
        </w:rPr>
        <w:br/>
        <w:t>charakteryzujące dostarczone paliwo, oraz musi być zaopatrzone w datę wykonania</w:t>
      </w:r>
      <w:r w:rsidRPr="008A4827">
        <w:rPr>
          <w:rFonts w:ascii="Times New Roman" w:hAnsi="Times New Roman" w:cs="Times New Roman"/>
        </w:rPr>
        <w:br/>
        <w:t>badań.</w:t>
      </w:r>
    </w:p>
    <w:p w:rsidR="00310388" w:rsidRPr="008A4827" w:rsidRDefault="005D64B3">
      <w:pPr>
        <w:pStyle w:val="Teksttreci0"/>
        <w:numPr>
          <w:ilvl w:val="0"/>
          <w:numId w:val="5"/>
        </w:numPr>
        <w:shd w:val="clear" w:color="auto" w:fill="auto"/>
        <w:tabs>
          <w:tab w:val="left" w:pos="713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Dokument wydania paliwa z magazynu nie może być wystawiony wcześniej niż dzień</w:t>
      </w:r>
      <w:r w:rsidRPr="008A4827">
        <w:rPr>
          <w:rFonts w:ascii="Times New Roman" w:hAnsi="Times New Roman" w:cs="Times New Roman"/>
        </w:rPr>
        <w:br/>
        <w:t>poprzedzający dostawę.</w:t>
      </w:r>
    </w:p>
    <w:p w:rsidR="00310388" w:rsidRPr="008A4827" w:rsidRDefault="005D64B3">
      <w:pPr>
        <w:pStyle w:val="Teksttreci0"/>
        <w:numPr>
          <w:ilvl w:val="0"/>
          <w:numId w:val="5"/>
        </w:numPr>
        <w:shd w:val="clear" w:color="auto" w:fill="auto"/>
        <w:tabs>
          <w:tab w:val="left" w:pos="637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Świadectwo jakości dostarczonego paliwa musi dotyczyć partii towaru opisane</w:t>
      </w:r>
      <w:r w:rsidRPr="008A4827">
        <w:rPr>
          <w:rFonts w:ascii="Times New Roman" w:hAnsi="Times New Roman" w:cs="Times New Roman"/>
        </w:rPr>
        <w:br/>
        <w:t>w dowodzie wydania.</w:t>
      </w:r>
    </w:p>
    <w:p w:rsidR="00310388" w:rsidRPr="008A4827" w:rsidRDefault="005D64B3" w:rsidP="00C032D6">
      <w:pPr>
        <w:pStyle w:val="Teksttreci0"/>
        <w:numPr>
          <w:ilvl w:val="0"/>
          <w:numId w:val="5"/>
        </w:numPr>
        <w:shd w:val="clear" w:color="auto" w:fill="auto"/>
        <w:tabs>
          <w:tab w:val="left" w:pos="637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lastRenderedPageBreak/>
        <w:t>Brak dokumentów określonych w pkt 2.4 i 2.6 może być podstawą odmowy przyjęcia</w:t>
      </w:r>
    </w:p>
    <w:p w:rsidR="00310388" w:rsidRPr="008A4827" w:rsidRDefault="005D64B3">
      <w:pPr>
        <w:pStyle w:val="Teksttreci0"/>
        <w:shd w:val="clear" w:color="auto" w:fill="auto"/>
        <w:spacing w:before="0" w:after="240" w:line="230" w:lineRule="exact"/>
        <w:ind w:left="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dostarczonego paliwa.</w:t>
      </w:r>
    </w:p>
    <w:p w:rsidR="00310388" w:rsidRDefault="005D64B3" w:rsidP="008E3965">
      <w:pPr>
        <w:pStyle w:val="Nagwek21"/>
        <w:keepNext/>
        <w:keepLines/>
        <w:shd w:val="clear" w:color="auto" w:fill="auto"/>
        <w:ind w:left="20" w:firstLine="0"/>
        <w:jc w:val="left"/>
        <w:rPr>
          <w:rStyle w:val="Nagwek22"/>
          <w:rFonts w:ascii="Times New Roman" w:hAnsi="Times New Roman" w:cs="Times New Roman"/>
          <w:b/>
          <w:bCs/>
        </w:rPr>
      </w:pPr>
      <w:bookmarkStart w:id="5" w:name="bookmark5"/>
      <w:r w:rsidRPr="008A4827">
        <w:rPr>
          <w:rStyle w:val="Nagwek22"/>
          <w:rFonts w:ascii="Times New Roman" w:hAnsi="Times New Roman" w:cs="Times New Roman"/>
          <w:b/>
          <w:bCs/>
        </w:rPr>
        <w:t>Rozdział II</w:t>
      </w:r>
      <w:bookmarkEnd w:id="5"/>
    </w:p>
    <w:p w:rsidR="008E3965" w:rsidRPr="008A4827" w:rsidRDefault="008E3965" w:rsidP="008E3965">
      <w:pPr>
        <w:pStyle w:val="Nagwek21"/>
        <w:keepNext/>
        <w:keepLines/>
        <w:shd w:val="clear" w:color="auto" w:fill="auto"/>
        <w:ind w:left="20" w:firstLine="0"/>
        <w:jc w:val="left"/>
        <w:rPr>
          <w:rFonts w:ascii="Times New Roman" w:hAnsi="Times New Roman" w:cs="Times New Roman"/>
        </w:rPr>
      </w:pPr>
    </w:p>
    <w:p w:rsidR="00310388" w:rsidRPr="008A4827" w:rsidRDefault="005D64B3">
      <w:pPr>
        <w:pStyle w:val="Teksttreci0"/>
        <w:shd w:val="clear" w:color="auto" w:fill="auto"/>
        <w:spacing w:before="0" w:after="0" w:line="295" w:lineRule="exact"/>
        <w:ind w:left="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Opis części zamówienia, jeżeli Zamawiający dopuszcza składanie ofert częściowych.</w:t>
      </w:r>
    </w:p>
    <w:p w:rsidR="00310388" w:rsidRPr="008A4827" w:rsidRDefault="005D64B3">
      <w:pPr>
        <w:pStyle w:val="Teksttreci0"/>
        <w:shd w:val="clear" w:color="auto" w:fill="auto"/>
        <w:spacing w:before="0" w:after="243" w:line="295" w:lineRule="exact"/>
        <w:ind w:left="20" w:firstLine="0"/>
        <w:jc w:val="left"/>
        <w:rPr>
          <w:rFonts w:ascii="Times New Roman" w:hAnsi="Times New Roman" w:cs="Times New Roman"/>
        </w:rPr>
      </w:pPr>
      <w:r w:rsidRPr="008A4827">
        <w:rPr>
          <w:rStyle w:val="TeksttreciPogrubienie"/>
          <w:rFonts w:ascii="Times New Roman" w:hAnsi="Times New Roman" w:cs="Times New Roman"/>
        </w:rPr>
        <w:t>Zamawiający nie dopuszcza</w:t>
      </w:r>
      <w:r w:rsidR="008A4827" w:rsidRPr="008A4827">
        <w:rPr>
          <w:rStyle w:val="TeksttreciPogrubienie"/>
          <w:rFonts w:ascii="Times New Roman" w:hAnsi="Times New Roman" w:cs="Times New Roman"/>
          <w:u w:val="none"/>
        </w:rPr>
        <w:t xml:space="preserve"> </w:t>
      </w:r>
      <w:r w:rsidRPr="008A4827">
        <w:rPr>
          <w:rFonts w:ascii="Times New Roman" w:hAnsi="Times New Roman" w:cs="Times New Roman"/>
        </w:rPr>
        <w:t>składania ofert częściowych.</w:t>
      </w:r>
    </w:p>
    <w:p w:rsidR="00310388" w:rsidRDefault="005D64B3" w:rsidP="008E3965">
      <w:pPr>
        <w:pStyle w:val="Nagwek21"/>
        <w:keepNext/>
        <w:keepLines/>
        <w:shd w:val="clear" w:color="auto" w:fill="auto"/>
        <w:spacing w:line="292" w:lineRule="exact"/>
        <w:ind w:left="20" w:firstLine="0"/>
        <w:jc w:val="left"/>
        <w:rPr>
          <w:rStyle w:val="Nagwek22"/>
          <w:rFonts w:ascii="Times New Roman" w:hAnsi="Times New Roman" w:cs="Times New Roman"/>
          <w:b/>
          <w:bCs/>
        </w:rPr>
      </w:pPr>
      <w:bookmarkStart w:id="6" w:name="bookmark6"/>
      <w:r w:rsidRPr="008A4827">
        <w:rPr>
          <w:rStyle w:val="Nagwek22"/>
          <w:rFonts w:ascii="Times New Roman" w:hAnsi="Times New Roman" w:cs="Times New Roman"/>
          <w:b/>
          <w:bCs/>
        </w:rPr>
        <w:t>Rozdział III</w:t>
      </w:r>
      <w:bookmarkEnd w:id="6"/>
    </w:p>
    <w:p w:rsidR="008E3965" w:rsidRPr="008A4827" w:rsidRDefault="008E3965" w:rsidP="008E3965">
      <w:pPr>
        <w:pStyle w:val="Nagwek21"/>
        <w:keepNext/>
        <w:keepLines/>
        <w:shd w:val="clear" w:color="auto" w:fill="auto"/>
        <w:spacing w:line="292" w:lineRule="exact"/>
        <w:ind w:left="20" w:firstLine="0"/>
        <w:jc w:val="left"/>
        <w:rPr>
          <w:rFonts w:ascii="Times New Roman" w:hAnsi="Times New Roman" w:cs="Times New Roman"/>
        </w:rPr>
      </w:pP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Termin wykonania zamówienia</w:t>
      </w:r>
      <w:r w:rsidR="008A4827" w:rsidRPr="008A4827">
        <w:rPr>
          <w:rFonts w:ascii="Times New Roman" w:hAnsi="Times New Roman" w:cs="Times New Roman"/>
        </w:rPr>
        <w:t>:</w:t>
      </w:r>
    </w:p>
    <w:p w:rsidR="00310388" w:rsidRPr="008A4827" w:rsidRDefault="005D64B3">
      <w:pPr>
        <w:pStyle w:val="Teksttreci0"/>
        <w:shd w:val="clear" w:color="auto" w:fill="auto"/>
        <w:spacing w:before="0" w:after="240" w:line="292" w:lineRule="exact"/>
        <w:ind w:left="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Wymagany t</w:t>
      </w:r>
      <w:r w:rsidR="00256F65" w:rsidRPr="008A4827">
        <w:rPr>
          <w:rFonts w:ascii="Times New Roman" w:hAnsi="Times New Roman" w:cs="Times New Roman"/>
        </w:rPr>
        <w:t>ermin wykonania zamówienia do</w:t>
      </w:r>
      <w:r w:rsidR="008B0472" w:rsidRPr="008A4827">
        <w:rPr>
          <w:rFonts w:ascii="Times New Roman" w:hAnsi="Times New Roman" w:cs="Times New Roman"/>
        </w:rPr>
        <w:t xml:space="preserve"> 01 czerwca</w:t>
      </w:r>
      <w:r w:rsidR="007C1949">
        <w:rPr>
          <w:rFonts w:ascii="Times New Roman" w:hAnsi="Times New Roman" w:cs="Times New Roman"/>
        </w:rPr>
        <w:t xml:space="preserve"> 2020</w:t>
      </w:r>
      <w:r w:rsidRPr="008A4827">
        <w:rPr>
          <w:rFonts w:ascii="Times New Roman" w:hAnsi="Times New Roman" w:cs="Times New Roman"/>
        </w:rPr>
        <w:t xml:space="preserve"> roku.</w:t>
      </w:r>
    </w:p>
    <w:p w:rsidR="008E3965" w:rsidRDefault="005D64B3" w:rsidP="008E3965">
      <w:pPr>
        <w:pStyle w:val="Nagwek21"/>
        <w:keepNext/>
        <w:keepLines/>
        <w:shd w:val="clear" w:color="auto" w:fill="auto"/>
        <w:spacing w:line="292" w:lineRule="exact"/>
        <w:ind w:left="20" w:right="20" w:firstLine="0"/>
        <w:jc w:val="left"/>
        <w:rPr>
          <w:rFonts w:ascii="Times New Roman" w:hAnsi="Times New Roman" w:cs="Times New Roman"/>
        </w:rPr>
      </w:pPr>
      <w:bookmarkStart w:id="7" w:name="bookmark7"/>
      <w:r w:rsidRPr="008A4827">
        <w:rPr>
          <w:rStyle w:val="Nagwek22"/>
          <w:rFonts w:ascii="Times New Roman" w:hAnsi="Times New Roman" w:cs="Times New Roman"/>
          <w:b/>
          <w:bCs/>
        </w:rPr>
        <w:t>Rozdział IV</w:t>
      </w:r>
      <w:r w:rsidRPr="008A4827">
        <w:rPr>
          <w:rFonts w:ascii="Times New Roman" w:hAnsi="Times New Roman" w:cs="Times New Roman"/>
        </w:rPr>
        <w:br/>
      </w:r>
    </w:p>
    <w:p w:rsidR="00310388" w:rsidRPr="008A4827" w:rsidRDefault="005D64B3" w:rsidP="008E3965">
      <w:pPr>
        <w:pStyle w:val="Nagwek21"/>
        <w:keepNext/>
        <w:keepLines/>
        <w:shd w:val="clear" w:color="auto" w:fill="auto"/>
        <w:spacing w:line="292" w:lineRule="exact"/>
        <w:ind w:left="20" w:right="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1.</w:t>
      </w:r>
      <w:r w:rsidRPr="008A4827">
        <w:rPr>
          <w:rFonts w:ascii="Times New Roman" w:hAnsi="Times New Roman" w:cs="Times New Roman"/>
        </w:rPr>
        <w:tab/>
        <w:t>Opis warunków udziału w postępowaniu:</w:t>
      </w:r>
      <w:bookmarkEnd w:id="7"/>
    </w:p>
    <w:p w:rsidR="00310388" w:rsidRPr="008A4827" w:rsidRDefault="005D64B3">
      <w:pPr>
        <w:pStyle w:val="Teksttreci0"/>
        <w:numPr>
          <w:ilvl w:val="0"/>
          <w:numId w:val="6"/>
        </w:numPr>
        <w:shd w:val="clear" w:color="auto" w:fill="auto"/>
        <w:tabs>
          <w:tab w:val="left" w:pos="566"/>
        </w:tabs>
        <w:spacing w:before="0" w:after="0" w:line="292" w:lineRule="exact"/>
        <w:ind w:left="58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postępowaniu o udzielenie zamówienia mogą wziąć udział Wykonawcy, którzy nie</w:t>
      </w:r>
      <w:r w:rsidRPr="008A4827">
        <w:rPr>
          <w:rFonts w:ascii="Times New Roman" w:hAnsi="Times New Roman" w:cs="Times New Roman"/>
        </w:rPr>
        <w:br/>
        <w:t>podlegają wykluczeniu z postępowania na podstawie a</w:t>
      </w:r>
      <w:r w:rsidR="008E3965">
        <w:rPr>
          <w:rFonts w:ascii="Times New Roman" w:hAnsi="Times New Roman" w:cs="Times New Roman"/>
        </w:rPr>
        <w:t xml:space="preserve">rt. 24 ust. 1 i 5 </w:t>
      </w:r>
      <w:r w:rsidRPr="008A4827">
        <w:rPr>
          <w:rFonts w:ascii="Times New Roman" w:hAnsi="Times New Roman" w:cs="Times New Roman"/>
        </w:rPr>
        <w:t>ustawy Prawo zamówień publicznych, którzy spełniający warunki określone w SIWZ</w:t>
      </w:r>
      <w:r w:rsidRPr="008A4827">
        <w:rPr>
          <w:rFonts w:ascii="Times New Roman" w:hAnsi="Times New Roman" w:cs="Times New Roman"/>
        </w:rPr>
        <w:br/>
        <w:t>oraz:</w:t>
      </w:r>
    </w:p>
    <w:p w:rsidR="00310388" w:rsidRPr="008A4827" w:rsidRDefault="005D64B3">
      <w:pPr>
        <w:pStyle w:val="Teksttreci0"/>
        <w:numPr>
          <w:ilvl w:val="0"/>
          <w:numId w:val="7"/>
        </w:numPr>
        <w:shd w:val="clear" w:color="auto" w:fill="auto"/>
        <w:tabs>
          <w:tab w:val="left" w:pos="888"/>
        </w:tabs>
        <w:spacing w:before="0" w:after="0" w:line="292" w:lineRule="exact"/>
        <w:ind w:left="88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posiadają uprawnienia do wykonywania określonej działalności zawodowej, jeżeli</w:t>
      </w:r>
      <w:r w:rsidRPr="008A4827">
        <w:rPr>
          <w:rFonts w:ascii="Times New Roman" w:hAnsi="Times New Roman" w:cs="Times New Roman"/>
        </w:rPr>
        <w:br/>
        <w:t>przepisy prawa nakładają obowiązek posiadania takich uprawnień,</w:t>
      </w:r>
    </w:p>
    <w:p w:rsidR="00310388" w:rsidRPr="008A4827" w:rsidRDefault="005D64B3">
      <w:pPr>
        <w:pStyle w:val="Teksttreci0"/>
        <w:numPr>
          <w:ilvl w:val="0"/>
          <w:numId w:val="7"/>
        </w:numPr>
        <w:shd w:val="clear" w:color="auto" w:fill="auto"/>
        <w:tabs>
          <w:tab w:val="left" w:pos="888"/>
        </w:tabs>
        <w:spacing w:before="0" w:after="0" w:line="292" w:lineRule="exact"/>
        <w:ind w:left="88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posiadają niezbędną wiedzę i doświadczenie oraz zdolność techniczną, a także</w:t>
      </w:r>
      <w:r w:rsidRPr="008A4827">
        <w:rPr>
          <w:rFonts w:ascii="Times New Roman" w:hAnsi="Times New Roman" w:cs="Times New Roman"/>
        </w:rPr>
        <w:br/>
        <w:t>dysponują osobami zdolnymi do wykonania zamówienia,</w:t>
      </w:r>
    </w:p>
    <w:p w:rsidR="00310388" w:rsidRPr="008A4827" w:rsidRDefault="005D64B3">
      <w:pPr>
        <w:pStyle w:val="Teksttreci0"/>
        <w:numPr>
          <w:ilvl w:val="0"/>
          <w:numId w:val="7"/>
        </w:numPr>
        <w:shd w:val="clear" w:color="auto" w:fill="auto"/>
        <w:tabs>
          <w:tab w:val="left" w:pos="884"/>
        </w:tabs>
        <w:spacing w:before="0" w:after="0" w:line="292" w:lineRule="exact"/>
        <w:ind w:left="88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znajdują się w sytuacji ekonomicznej i finansowej zapewniającej należyte wykonanie</w:t>
      </w:r>
      <w:r w:rsidRPr="008A4827">
        <w:rPr>
          <w:rFonts w:ascii="Times New Roman" w:hAnsi="Times New Roman" w:cs="Times New Roman"/>
        </w:rPr>
        <w:br/>
        <w:t>zamówienia,</w:t>
      </w:r>
    </w:p>
    <w:p w:rsidR="00310388" w:rsidRPr="008A4827" w:rsidRDefault="005D64B3">
      <w:pPr>
        <w:pStyle w:val="Teksttreci0"/>
        <w:numPr>
          <w:ilvl w:val="0"/>
          <w:numId w:val="7"/>
        </w:numPr>
        <w:shd w:val="clear" w:color="auto" w:fill="auto"/>
        <w:tabs>
          <w:tab w:val="left" w:pos="881"/>
        </w:tabs>
        <w:spacing w:before="0" w:after="0" w:line="292" w:lineRule="exact"/>
        <w:ind w:left="88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zarejestrowani są w prowadzonym przez Ministerstwo Finansów elektronicznym</w:t>
      </w:r>
      <w:r w:rsidRPr="008A4827">
        <w:rPr>
          <w:rFonts w:ascii="Times New Roman" w:hAnsi="Times New Roman" w:cs="Times New Roman"/>
        </w:rPr>
        <w:br/>
        <w:t>wykazie firm, które złożyły kaucję gwarancyjną</w:t>
      </w:r>
      <w:ins w:id="8" w:author="Krzysztof Trochimiuk" w:date="2019-03-25T10:31:00Z">
        <w:r w:rsidR="007617B2">
          <w:rPr>
            <w:rFonts w:ascii="Times New Roman" w:hAnsi="Times New Roman" w:cs="Times New Roman"/>
          </w:rPr>
          <w:t>,</w:t>
        </w:r>
      </w:ins>
      <w:r w:rsidRPr="008A4827">
        <w:rPr>
          <w:rFonts w:ascii="Times New Roman" w:hAnsi="Times New Roman" w:cs="Times New Roman"/>
        </w:rPr>
        <w:t xml:space="preserve"> a jednocześnie wysokość kaucji</w:t>
      </w:r>
      <w:r w:rsidRPr="008A4827">
        <w:rPr>
          <w:rFonts w:ascii="Times New Roman" w:hAnsi="Times New Roman" w:cs="Times New Roman"/>
        </w:rPr>
        <w:br/>
        <w:t>gwarancyjnej, o której mowa w art. 105b ust. 1 ustawy o podatku od towarów</w:t>
      </w:r>
    </w:p>
    <w:p w:rsidR="00310388" w:rsidRPr="008A4827" w:rsidRDefault="005D64B3">
      <w:pPr>
        <w:pStyle w:val="Teksttreci0"/>
        <w:numPr>
          <w:ilvl w:val="0"/>
          <w:numId w:val="8"/>
        </w:numPr>
        <w:shd w:val="clear" w:color="auto" w:fill="auto"/>
        <w:tabs>
          <w:tab w:val="left" w:pos="1161"/>
          <w:tab w:val="left" w:pos="1006"/>
        </w:tabs>
        <w:spacing w:before="0" w:after="0" w:line="292" w:lineRule="exact"/>
        <w:ind w:left="88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usług, wniesionej przez Wykonawcę, będzie odpowiadała co najmniej jednej piątej</w:t>
      </w:r>
      <w:r w:rsidRPr="008A4827">
        <w:rPr>
          <w:rFonts w:ascii="Times New Roman" w:hAnsi="Times New Roman" w:cs="Times New Roman"/>
        </w:rPr>
        <w:br/>
        <w:t>kwoty podatku należnego przypadającej na dostawy towarów dokonywane</w:t>
      </w:r>
      <w:r w:rsidRPr="008A4827">
        <w:rPr>
          <w:rFonts w:ascii="Times New Roman" w:hAnsi="Times New Roman" w:cs="Times New Roman"/>
        </w:rPr>
        <w:br/>
        <w:t>w danym mies</w:t>
      </w:r>
      <w:r w:rsidR="008B0472" w:rsidRPr="008A4827">
        <w:rPr>
          <w:rFonts w:ascii="Times New Roman" w:hAnsi="Times New Roman" w:cs="Times New Roman"/>
        </w:rPr>
        <w:t xml:space="preserve">iącu na rzecz Miejskiego Zakładu Komunikacyjnego </w:t>
      </w:r>
      <w:r w:rsidRPr="008A4827">
        <w:rPr>
          <w:rFonts w:ascii="Times New Roman" w:hAnsi="Times New Roman" w:cs="Times New Roman"/>
        </w:rPr>
        <w:t>Sp. z o.o., jak również będzie nie mniejsza od kwot</w:t>
      </w:r>
      <w:r w:rsidR="008B0472" w:rsidRPr="008A4827">
        <w:rPr>
          <w:rFonts w:ascii="Times New Roman" w:hAnsi="Times New Roman" w:cs="Times New Roman"/>
        </w:rPr>
        <w:t xml:space="preserve">y określonej w art. 105b ust. 2 </w:t>
      </w:r>
      <w:r w:rsidRPr="008A4827">
        <w:rPr>
          <w:rFonts w:ascii="Times New Roman" w:hAnsi="Times New Roman" w:cs="Times New Roman"/>
        </w:rPr>
        <w:t>wyżej wymienionej ustawy.</w:t>
      </w:r>
    </w:p>
    <w:p w:rsidR="00310388" w:rsidRPr="008A4827" w:rsidRDefault="005D64B3">
      <w:pPr>
        <w:pStyle w:val="Teksttreci0"/>
        <w:numPr>
          <w:ilvl w:val="0"/>
          <w:numId w:val="7"/>
        </w:numPr>
        <w:shd w:val="clear" w:color="auto" w:fill="auto"/>
        <w:tabs>
          <w:tab w:val="left" w:pos="884"/>
        </w:tabs>
        <w:spacing w:before="0" w:after="0" w:line="292" w:lineRule="exact"/>
        <w:ind w:left="88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Wykażą, że w okresie ostatnich trzech lat przed upływam terminu składania ofert</w:t>
      </w:r>
      <w:r w:rsidRPr="008A4827">
        <w:rPr>
          <w:rFonts w:ascii="Times New Roman" w:hAnsi="Times New Roman" w:cs="Times New Roman"/>
        </w:rPr>
        <w:br/>
        <w:t>wykonali przynajmniej jedno zamówienie na sukcesywne dostawy paliw płynnych</w:t>
      </w:r>
    </w:p>
    <w:p w:rsidR="00310388" w:rsidRPr="008A4827" w:rsidRDefault="005D64B3" w:rsidP="00E11D58">
      <w:pPr>
        <w:pStyle w:val="Teksttreci0"/>
        <w:shd w:val="clear" w:color="auto" w:fill="auto"/>
        <w:tabs>
          <w:tab w:val="left" w:pos="1121"/>
          <w:tab w:val="left" w:pos="1164"/>
          <w:tab w:val="left" w:pos="1071"/>
        </w:tabs>
        <w:spacing w:before="0" w:after="0" w:line="292" w:lineRule="exact"/>
        <w:ind w:left="88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</w:t>
      </w:r>
      <w:r w:rsidRPr="008A4827">
        <w:rPr>
          <w:rFonts w:ascii="Times New Roman" w:hAnsi="Times New Roman" w:cs="Times New Roman"/>
        </w:rPr>
        <w:tab/>
        <w:t>wartości i rodzaju zbliżonym do niniejszego postępowania</w:t>
      </w:r>
      <w:r w:rsidR="00656C31">
        <w:rPr>
          <w:rFonts w:ascii="Times New Roman" w:hAnsi="Times New Roman" w:cs="Times New Roman"/>
        </w:rPr>
        <w:t>, a jeżeli okres działalności jest krótszy – w tym okresie</w:t>
      </w:r>
      <w:r w:rsidRPr="008A4827">
        <w:rPr>
          <w:rFonts w:ascii="Times New Roman" w:hAnsi="Times New Roman" w:cs="Times New Roman"/>
        </w:rPr>
        <w:t>. Przez zamówienie</w:t>
      </w:r>
      <w:r w:rsidR="008E3965">
        <w:rPr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>o</w:t>
      </w:r>
      <w:r w:rsidRPr="008A4827">
        <w:rPr>
          <w:rFonts w:ascii="Times New Roman" w:hAnsi="Times New Roman" w:cs="Times New Roman"/>
        </w:rPr>
        <w:tab/>
        <w:t>rodzaju zbliżonym do niniejszego, zamawiający rozumie miesięczną dostawę paliw</w:t>
      </w:r>
      <w:r w:rsidRPr="008A4827">
        <w:rPr>
          <w:rFonts w:ascii="Times New Roman" w:hAnsi="Times New Roman" w:cs="Times New Roman"/>
        </w:rPr>
        <w:br/>
        <w:t>ciekłyc</w:t>
      </w:r>
      <w:r w:rsidR="009431E6" w:rsidRPr="008A4827">
        <w:rPr>
          <w:rFonts w:ascii="Times New Roman" w:hAnsi="Times New Roman" w:cs="Times New Roman"/>
        </w:rPr>
        <w:t>h o</w:t>
      </w:r>
      <w:r w:rsidR="00867F94" w:rsidRPr="008A4827">
        <w:rPr>
          <w:rFonts w:ascii="Times New Roman" w:hAnsi="Times New Roman" w:cs="Times New Roman"/>
        </w:rPr>
        <w:t xml:space="preserve"> wartości nie mniejszej niż </w:t>
      </w:r>
      <w:r w:rsidR="00656C31">
        <w:rPr>
          <w:rFonts w:ascii="Times New Roman" w:hAnsi="Times New Roman" w:cs="Times New Roman"/>
        </w:rPr>
        <w:t xml:space="preserve">2 </w:t>
      </w:r>
      <w:r w:rsidR="002619E1">
        <w:rPr>
          <w:rFonts w:ascii="Times New Roman" w:hAnsi="Times New Roman" w:cs="Times New Roman"/>
        </w:rPr>
        <w:t>4</w:t>
      </w:r>
      <w:r w:rsidR="00656C31">
        <w:rPr>
          <w:rFonts w:ascii="Times New Roman" w:hAnsi="Times New Roman" w:cs="Times New Roman"/>
        </w:rPr>
        <w:t>00</w:t>
      </w:r>
      <w:r w:rsidR="00867F94" w:rsidRPr="008A4827">
        <w:rPr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>000,00 zł (netto)</w:t>
      </w:r>
      <w:r w:rsidR="00656C31">
        <w:rPr>
          <w:rFonts w:ascii="Times New Roman" w:hAnsi="Times New Roman" w:cs="Times New Roman"/>
        </w:rPr>
        <w:t>.</w:t>
      </w:r>
      <w:r w:rsidRPr="008A4827">
        <w:rPr>
          <w:rFonts w:ascii="Times New Roman" w:hAnsi="Times New Roman" w:cs="Times New Roman"/>
        </w:rPr>
        <w:t xml:space="preserve"> W przypadku</w:t>
      </w:r>
      <w:r w:rsidRPr="008A4827">
        <w:rPr>
          <w:rFonts w:ascii="Times New Roman" w:hAnsi="Times New Roman" w:cs="Times New Roman"/>
        </w:rPr>
        <w:br/>
        <w:t>wykonawców ubiegających się wspólnie o udzielenie zamówienia, warunek ten musi</w:t>
      </w:r>
      <w:r w:rsidRPr="008A4827">
        <w:rPr>
          <w:rFonts w:ascii="Times New Roman" w:hAnsi="Times New Roman" w:cs="Times New Roman"/>
        </w:rPr>
        <w:br/>
        <w:t>być spełniony przynajmniej przez jednego z wykonawców występujących wspólnie.</w:t>
      </w:r>
    </w:p>
    <w:p w:rsidR="00310388" w:rsidRPr="008A4827" w:rsidRDefault="005D64B3">
      <w:pPr>
        <w:pStyle w:val="Teksttreci0"/>
        <w:numPr>
          <w:ilvl w:val="0"/>
          <w:numId w:val="6"/>
        </w:numPr>
        <w:shd w:val="clear" w:color="auto" w:fill="auto"/>
        <w:tabs>
          <w:tab w:val="left" w:pos="584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Oferta musi być zgodna ze wszystkimi wymogami SIWZ oraz ustawy.</w:t>
      </w:r>
    </w:p>
    <w:p w:rsidR="00310388" w:rsidRPr="008A4827" w:rsidRDefault="005D64B3">
      <w:pPr>
        <w:pStyle w:val="Teksttreci0"/>
        <w:numPr>
          <w:ilvl w:val="0"/>
          <w:numId w:val="6"/>
        </w:numPr>
        <w:shd w:val="clear" w:color="auto" w:fill="auto"/>
        <w:tabs>
          <w:tab w:val="left" w:pos="588"/>
        </w:tabs>
        <w:spacing w:before="0" w:after="0" w:line="292" w:lineRule="exact"/>
        <w:ind w:left="58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Dostawca/Wykonawca musi posiadać koncesje na prowadzenie działalności w zakresie</w:t>
      </w:r>
      <w:r w:rsidRPr="008A4827">
        <w:rPr>
          <w:rFonts w:ascii="Times New Roman" w:hAnsi="Times New Roman" w:cs="Times New Roman"/>
        </w:rPr>
        <w:br/>
        <w:t>objętym zamówieniem, której poświadczoną za zgodność z oryginałem kopię</w:t>
      </w:r>
      <w:r w:rsidRPr="008A4827">
        <w:rPr>
          <w:rFonts w:ascii="Times New Roman" w:hAnsi="Times New Roman" w:cs="Times New Roman"/>
        </w:rPr>
        <w:br/>
        <w:t>obowiązany jest załączyć do oferty.</w:t>
      </w:r>
    </w:p>
    <w:p w:rsidR="00310388" w:rsidRPr="008A4827" w:rsidRDefault="005D64B3">
      <w:pPr>
        <w:pStyle w:val="Teksttreci20"/>
        <w:shd w:val="clear" w:color="auto" w:fill="auto"/>
        <w:spacing w:after="0" w:line="292" w:lineRule="exact"/>
        <w:ind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2. Podstawy wykluczenia wykonawców, w tym określone w art. 24 ust. 5 PZP</w:t>
      </w:r>
    </w:p>
    <w:p w:rsidR="00310388" w:rsidRPr="008A4827" w:rsidRDefault="005D64B3">
      <w:pPr>
        <w:pStyle w:val="Teksttreci0"/>
        <w:numPr>
          <w:ilvl w:val="0"/>
          <w:numId w:val="9"/>
        </w:numPr>
        <w:shd w:val="clear" w:color="auto" w:fill="auto"/>
        <w:tabs>
          <w:tab w:val="left" w:pos="550"/>
        </w:tabs>
        <w:spacing w:before="0" w:after="0" w:line="292" w:lineRule="exact"/>
        <w:ind w:left="560" w:right="20" w:hanging="28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 postępowania o udzielenie niniejszego zamówienia publicznego Zamawiający</w:t>
      </w:r>
      <w:r w:rsidRPr="008A4827">
        <w:rPr>
          <w:rFonts w:ascii="Times New Roman" w:hAnsi="Times New Roman" w:cs="Times New Roman"/>
        </w:rPr>
        <w:br/>
        <w:t>wyklucza Wykonawcę na podstawie, art. 24 ust. 1 pkt 12-23 ustawy PZP.</w:t>
      </w:r>
    </w:p>
    <w:p w:rsidR="00310388" w:rsidRPr="008A4827" w:rsidRDefault="005D64B3">
      <w:pPr>
        <w:pStyle w:val="Teksttreci0"/>
        <w:numPr>
          <w:ilvl w:val="0"/>
          <w:numId w:val="9"/>
        </w:numPr>
        <w:shd w:val="clear" w:color="auto" w:fill="auto"/>
        <w:tabs>
          <w:tab w:val="left" w:pos="554"/>
        </w:tabs>
        <w:spacing w:before="0" w:after="0" w:line="292" w:lineRule="exact"/>
        <w:ind w:left="560" w:right="20" w:hanging="28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lastRenderedPageBreak/>
        <w:t>W postępowania o udzielenie niniejszego zamówienia publicznego Zamawiający może</w:t>
      </w:r>
      <w:r w:rsidRPr="008A4827">
        <w:rPr>
          <w:rFonts w:ascii="Times New Roman" w:hAnsi="Times New Roman" w:cs="Times New Roman"/>
        </w:rPr>
        <w:br/>
        <w:t>wykluczyć Wykonawcę również z powodów, o których mowa w art. 24 ust. 5, tj.:</w:t>
      </w:r>
    </w:p>
    <w:p w:rsidR="00310388" w:rsidRPr="008A4827" w:rsidRDefault="005D64B3">
      <w:pPr>
        <w:pStyle w:val="Teksttreci0"/>
        <w:numPr>
          <w:ilvl w:val="0"/>
          <w:numId w:val="10"/>
        </w:numPr>
        <w:shd w:val="clear" w:color="auto" w:fill="auto"/>
        <w:tabs>
          <w:tab w:val="left" w:pos="850"/>
        </w:tabs>
        <w:spacing w:before="0" w:after="0" w:line="292" w:lineRule="exact"/>
        <w:ind w:left="86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stosunku do którego otwarto likwidację, w zatwierdzonym przez sąd układzie</w:t>
      </w:r>
      <w:r w:rsidRPr="008A4827">
        <w:rPr>
          <w:rFonts w:ascii="Times New Roman" w:hAnsi="Times New Roman" w:cs="Times New Roman"/>
        </w:rPr>
        <w:br/>
        <w:t>w postępowaniu restrukturyzacyjnym jest przewidziane zaspokojenie wierzycieli</w:t>
      </w:r>
      <w:r w:rsidRPr="008A4827">
        <w:rPr>
          <w:rFonts w:ascii="Times New Roman" w:hAnsi="Times New Roman" w:cs="Times New Roman"/>
        </w:rPr>
        <w:br/>
        <w:t>przez likwidację jego majątku lub sąd zarządził likwidację jego majątku w trybie art.</w:t>
      </w:r>
      <w:r w:rsidRPr="008A4827">
        <w:rPr>
          <w:rFonts w:ascii="Times New Roman" w:hAnsi="Times New Roman" w:cs="Times New Roman"/>
        </w:rPr>
        <w:br/>
        <w:t xml:space="preserve">332 ust. 1 ustawy z dnia 15 maja 2015 r. - Prawo restrukturyzacyjne (Dz. U. poz. </w:t>
      </w:r>
      <w:r w:rsidR="00B7103E">
        <w:rPr>
          <w:rFonts w:ascii="Times New Roman" w:hAnsi="Times New Roman" w:cs="Times New Roman"/>
        </w:rPr>
        <w:t>1508</w:t>
      </w:r>
      <w:r w:rsidRPr="008A4827">
        <w:rPr>
          <w:rFonts w:ascii="Times New Roman" w:hAnsi="Times New Roman" w:cs="Times New Roman"/>
        </w:rPr>
        <w:t>,</w:t>
      </w:r>
      <w:r w:rsidRPr="008A4827">
        <w:rPr>
          <w:rFonts w:ascii="Times New Roman" w:hAnsi="Times New Roman" w:cs="Times New Roman"/>
        </w:rPr>
        <w:br/>
        <w:t>z późn. zm.) lub którego upadłość ogłoszono, z wyjątkiem Wykonawcy, który po</w:t>
      </w:r>
      <w:r w:rsidRPr="008A4827">
        <w:rPr>
          <w:rFonts w:ascii="Times New Roman" w:hAnsi="Times New Roman" w:cs="Times New Roman"/>
        </w:rPr>
        <w:br/>
        <w:t>ogłoszeniu upadłości zawarł układ zatwierdzony prawomocnym postanowieniem</w:t>
      </w:r>
      <w:r w:rsidRPr="008A4827">
        <w:rPr>
          <w:rFonts w:ascii="Times New Roman" w:hAnsi="Times New Roman" w:cs="Times New Roman"/>
        </w:rPr>
        <w:br/>
        <w:t>sądu, jeżeli układ nie przewiduje zaspokojenia wierzycieli przez likwidację majątku</w:t>
      </w:r>
      <w:r w:rsidRPr="008A4827">
        <w:rPr>
          <w:rFonts w:ascii="Times New Roman" w:hAnsi="Times New Roman" w:cs="Times New Roman"/>
        </w:rPr>
        <w:br/>
        <w:t>upadłego, chyba że sąd zarządził likwidację jego majątku w trybie art. 366 ust.</w:t>
      </w:r>
    </w:p>
    <w:p w:rsidR="00310388" w:rsidRPr="008A4827" w:rsidRDefault="005D64B3">
      <w:pPr>
        <w:pStyle w:val="Teksttreci0"/>
        <w:numPr>
          <w:ilvl w:val="0"/>
          <w:numId w:val="11"/>
        </w:numPr>
        <w:shd w:val="clear" w:color="auto" w:fill="auto"/>
        <w:tabs>
          <w:tab w:val="left" w:pos="1130"/>
          <w:tab w:val="left" w:pos="1058"/>
        </w:tabs>
        <w:spacing w:before="0" w:after="0" w:line="292" w:lineRule="exact"/>
        <w:ind w:left="86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ustawy z dnia 28 lutego 2003 r. - Prawo upadłościowe (Dz. U. z 2015 r. poz. 233,</w:t>
      </w:r>
      <w:r w:rsidRPr="008A4827">
        <w:rPr>
          <w:rFonts w:ascii="Times New Roman" w:hAnsi="Times New Roman" w:cs="Times New Roman"/>
        </w:rPr>
        <w:br/>
        <w:t>z późn. zm.);</w:t>
      </w:r>
    </w:p>
    <w:p w:rsidR="00310388" w:rsidRPr="008A4827" w:rsidRDefault="005D64B3">
      <w:pPr>
        <w:pStyle w:val="Teksttreci0"/>
        <w:numPr>
          <w:ilvl w:val="0"/>
          <w:numId w:val="10"/>
        </w:numPr>
        <w:shd w:val="clear" w:color="auto" w:fill="auto"/>
        <w:tabs>
          <w:tab w:val="left" w:pos="868"/>
        </w:tabs>
        <w:spacing w:before="0" w:after="0" w:line="292" w:lineRule="exact"/>
        <w:ind w:left="86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który w sposób zawiniony poważnie naruszył obowiązki zawodowe, co podważa</w:t>
      </w:r>
      <w:r w:rsidRPr="008A4827">
        <w:rPr>
          <w:rFonts w:ascii="Times New Roman" w:hAnsi="Times New Roman" w:cs="Times New Roman"/>
        </w:rPr>
        <w:br/>
        <w:t>jego uczciwość, w szczególności gdy Wykonawca w wyniku zamierzonego działania</w:t>
      </w:r>
      <w:r w:rsidRPr="008A4827">
        <w:rPr>
          <w:rFonts w:ascii="Times New Roman" w:hAnsi="Times New Roman" w:cs="Times New Roman"/>
        </w:rPr>
        <w:br/>
        <w:t>lub rażącego niedbalstwa nie wykonał lub nienależycie wykonał zamówienie, co</w:t>
      </w:r>
      <w:r w:rsidRPr="008A4827">
        <w:rPr>
          <w:rFonts w:ascii="Times New Roman" w:hAnsi="Times New Roman" w:cs="Times New Roman"/>
        </w:rPr>
        <w:br/>
        <w:t>Zamawiający jest w stanie wykazać za pomocą stosownych środków dowodowych;</w:t>
      </w:r>
    </w:p>
    <w:p w:rsidR="00310388" w:rsidRPr="008A4827" w:rsidRDefault="005D64B3">
      <w:pPr>
        <w:pStyle w:val="Teksttreci0"/>
        <w:numPr>
          <w:ilvl w:val="0"/>
          <w:numId w:val="10"/>
        </w:numPr>
        <w:shd w:val="clear" w:color="auto" w:fill="auto"/>
        <w:tabs>
          <w:tab w:val="left" w:pos="846"/>
        </w:tabs>
        <w:spacing w:before="0" w:after="0" w:line="292" w:lineRule="exact"/>
        <w:ind w:left="86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 xml:space="preserve">jeżeli Wykonawca lub </w:t>
      </w:r>
      <w:r w:rsidR="00B7103E">
        <w:rPr>
          <w:rFonts w:ascii="Times New Roman" w:hAnsi="Times New Roman" w:cs="Times New Roman"/>
        </w:rPr>
        <w:t>osoby, o których mowa w ust. 1 pkt 14, uprawniona do reprezentowania wykonawcy</w:t>
      </w:r>
      <w:r w:rsidR="008B39C7">
        <w:rPr>
          <w:rFonts w:ascii="Times New Roman" w:hAnsi="Times New Roman" w:cs="Times New Roman"/>
        </w:rPr>
        <w:t xml:space="preserve"> pozostają w relacjach </w:t>
      </w:r>
      <w:r w:rsidRPr="008A4827">
        <w:rPr>
          <w:rFonts w:ascii="Times New Roman" w:hAnsi="Times New Roman" w:cs="Times New Roman"/>
        </w:rPr>
        <w:t>określonych w art. 17 ust. 1 pkt 2-4 PZP z:</w:t>
      </w:r>
    </w:p>
    <w:p w:rsidR="00310388" w:rsidRPr="008A4827" w:rsidRDefault="005D64B3">
      <w:pPr>
        <w:pStyle w:val="Teksttreci0"/>
        <w:numPr>
          <w:ilvl w:val="0"/>
          <w:numId w:val="12"/>
        </w:numPr>
        <w:shd w:val="clear" w:color="auto" w:fill="auto"/>
        <w:tabs>
          <w:tab w:val="left" w:pos="1134"/>
        </w:tabs>
        <w:spacing w:before="0" w:after="0" w:line="292" w:lineRule="exact"/>
        <w:ind w:left="86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Zamawiającym,</w:t>
      </w:r>
    </w:p>
    <w:p w:rsidR="00310388" w:rsidRPr="008A4827" w:rsidRDefault="005D64B3">
      <w:pPr>
        <w:pStyle w:val="Teksttreci0"/>
        <w:numPr>
          <w:ilvl w:val="0"/>
          <w:numId w:val="12"/>
        </w:numPr>
        <w:shd w:val="clear" w:color="auto" w:fill="auto"/>
        <w:tabs>
          <w:tab w:val="left" w:pos="1134"/>
        </w:tabs>
        <w:spacing w:before="0" w:after="0" w:line="292" w:lineRule="exact"/>
        <w:ind w:left="86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osobami uprawnionymi do reprezentowania Zamawiającego,</w:t>
      </w:r>
    </w:p>
    <w:p w:rsidR="00310388" w:rsidRPr="008A4827" w:rsidRDefault="005D64B3">
      <w:pPr>
        <w:pStyle w:val="Teksttreci0"/>
        <w:numPr>
          <w:ilvl w:val="0"/>
          <w:numId w:val="12"/>
        </w:numPr>
        <w:shd w:val="clear" w:color="auto" w:fill="auto"/>
        <w:tabs>
          <w:tab w:val="left" w:pos="1144"/>
        </w:tabs>
        <w:spacing w:before="0" w:after="0" w:line="292" w:lineRule="exact"/>
        <w:ind w:left="86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członkami komisji przetargowej,</w:t>
      </w:r>
    </w:p>
    <w:p w:rsidR="00310388" w:rsidRPr="008A4827" w:rsidRDefault="005D64B3">
      <w:pPr>
        <w:pStyle w:val="Teksttreci0"/>
        <w:numPr>
          <w:ilvl w:val="0"/>
          <w:numId w:val="12"/>
        </w:numPr>
        <w:shd w:val="clear" w:color="auto" w:fill="auto"/>
        <w:tabs>
          <w:tab w:val="left" w:pos="1137"/>
        </w:tabs>
        <w:spacing w:before="0" w:after="0" w:line="292" w:lineRule="exact"/>
        <w:ind w:left="86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osobami, które złożyły oświadczenie, o którym mowa w art. 17 ust. 2a PZP</w:t>
      </w:r>
    </w:p>
    <w:p w:rsidR="00310388" w:rsidRPr="008A4827" w:rsidRDefault="005D64B3">
      <w:pPr>
        <w:pStyle w:val="Teksttreci0"/>
        <w:numPr>
          <w:ilvl w:val="0"/>
          <w:numId w:val="3"/>
        </w:numPr>
        <w:shd w:val="clear" w:color="auto" w:fill="auto"/>
        <w:tabs>
          <w:tab w:val="left" w:pos="1069"/>
        </w:tabs>
        <w:spacing w:before="0" w:after="0" w:line="292" w:lineRule="exact"/>
        <w:ind w:left="86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chyba że jest możliwe zapewnienie bezstronności po stronie Zamawiającego</w:t>
      </w:r>
      <w:r w:rsidRPr="008A4827">
        <w:rPr>
          <w:rFonts w:ascii="Times New Roman" w:hAnsi="Times New Roman" w:cs="Times New Roman"/>
        </w:rPr>
        <w:br/>
        <w:t>w inny sposób niż przez wykluczenie Wykonawcy z udziału w postępowaniu;</w:t>
      </w:r>
    </w:p>
    <w:p w:rsidR="00310388" w:rsidRPr="008A4827" w:rsidRDefault="005D64B3">
      <w:pPr>
        <w:pStyle w:val="Teksttreci0"/>
        <w:numPr>
          <w:ilvl w:val="0"/>
          <w:numId w:val="10"/>
        </w:numPr>
        <w:shd w:val="clear" w:color="auto" w:fill="auto"/>
        <w:tabs>
          <w:tab w:val="left" w:pos="875"/>
        </w:tabs>
        <w:spacing w:before="0" w:after="0" w:line="292" w:lineRule="exact"/>
        <w:ind w:left="86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który, z przyczyn leżących po jego stronie, nie wykonał albo nienależycie wykonał</w:t>
      </w:r>
      <w:r w:rsidRPr="008A4827">
        <w:rPr>
          <w:rFonts w:ascii="Times New Roman" w:hAnsi="Times New Roman" w:cs="Times New Roman"/>
        </w:rPr>
        <w:br/>
        <w:t>w istotnym stopniu wcześniejszą umowę w sprawie zamówienia publicznego lub</w:t>
      </w:r>
      <w:r w:rsidRPr="008A4827">
        <w:rPr>
          <w:rFonts w:ascii="Times New Roman" w:hAnsi="Times New Roman" w:cs="Times New Roman"/>
        </w:rPr>
        <w:br/>
        <w:t>umowę koncesji, zawartą z Zamawiającym, o którym mowa w art. 3 ust. 1 pkt 1-4</w:t>
      </w:r>
      <w:r w:rsidRPr="008A4827">
        <w:rPr>
          <w:rFonts w:ascii="Times New Roman" w:hAnsi="Times New Roman" w:cs="Times New Roman"/>
        </w:rPr>
        <w:br/>
        <w:t>PZP, co doprowadziło do rozwiązania umowy lub zasądzenia odszkodowania;</w:t>
      </w:r>
    </w:p>
    <w:p w:rsidR="00310388" w:rsidRPr="008A4827" w:rsidRDefault="005D64B3">
      <w:pPr>
        <w:pStyle w:val="Teksttreci0"/>
        <w:numPr>
          <w:ilvl w:val="0"/>
          <w:numId w:val="10"/>
        </w:numPr>
        <w:shd w:val="clear" w:color="auto" w:fill="auto"/>
        <w:tabs>
          <w:tab w:val="left" w:pos="872"/>
        </w:tabs>
        <w:spacing w:before="0" w:after="0" w:line="292" w:lineRule="exact"/>
        <w:ind w:left="86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będącego osobą fizyczną, którego prawomocnie skazano za wykroczenie przeciwko</w:t>
      </w:r>
      <w:r w:rsidRPr="008A4827">
        <w:rPr>
          <w:rFonts w:ascii="Times New Roman" w:hAnsi="Times New Roman" w:cs="Times New Roman"/>
        </w:rPr>
        <w:br/>
        <w:t>prawom pracownika lub wykroczenie przeciwko środowisku, jeżeli za jego</w:t>
      </w:r>
      <w:r w:rsidRPr="008A4827">
        <w:rPr>
          <w:rFonts w:ascii="Times New Roman" w:hAnsi="Times New Roman" w:cs="Times New Roman"/>
        </w:rPr>
        <w:br/>
        <w:t>popełnienie wymierzono karę aresztu, ograniczenia wolności lub karę grzywny nie</w:t>
      </w:r>
      <w:r w:rsidRPr="008A4827">
        <w:rPr>
          <w:rFonts w:ascii="Times New Roman" w:hAnsi="Times New Roman" w:cs="Times New Roman"/>
        </w:rPr>
        <w:br/>
        <w:t>niższą niż 3000 złotych;</w:t>
      </w:r>
    </w:p>
    <w:p w:rsidR="00310388" w:rsidRPr="008A4827" w:rsidRDefault="005D64B3">
      <w:pPr>
        <w:pStyle w:val="Teksttreci0"/>
        <w:numPr>
          <w:ilvl w:val="0"/>
          <w:numId w:val="10"/>
        </w:numPr>
        <w:shd w:val="clear" w:color="auto" w:fill="auto"/>
        <w:tabs>
          <w:tab w:val="left" w:pos="854"/>
        </w:tabs>
        <w:spacing w:before="0" w:after="0" w:line="292" w:lineRule="exact"/>
        <w:ind w:left="86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jeżeli urzędującego członka jego organu zarządzającego lub nadzorczego, wspólnika</w:t>
      </w:r>
      <w:r w:rsidRPr="008A4827">
        <w:rPr>
          <w:rFonts w:ascii="Times New Roman" w:hAnsi="Times New Roman" w:cs="Times New Roman"/>
        </w:rPr>
        <w:br/>
        <w:t>spółki w spółce jawnej lub partnerskiej albo komplementariusza w spółce</w:t>
      </w:r>
      <w:r w:rsidRPr="008A4827">
        <w:rPr>
          <w:rFonts w:ascii="Times New Roman" w:hAnsi="Times New Roman" w:cs="Times New Roman"/>
        </w:rPr>
        <w:br/>
        <w:t>komandytowej lub komandytowo-akcyjnej lub prokurenta prawomocnie skazano za</w:t>
      </w:r>
      <w:r w:rsidRPr="008A4827">
        <w:rPr>
          <w:rFonts w:ascii="Times New Roman" w:hAnsi="Times New Roman" w:cs="Times New Roman"/>
        </w:rPr>
        <w:br/>
        <w:t>wykroczenie, o którym mowa w pkt 5 powyżej;</w:t>
      </w:r>
    </w:p>
    <w:p w:rsidR="00310388" w:rsidRPr="008A4827" w:rsidRDefault="005D64B3">
      <w:pPr>
        <w:pStyle w:val="Teksttreci0"/>
        <w:numPr>
          <w:ilvl w:val="0"/>
          <w:numId w:val="10"/>
        </w:numPr>
        <w:shd w:val="clear" w:color="auto" w:fill="auto"/>
        <w:tabs>
          <w:tab w:val="left" w:pos="864"/>
        </w:tabs>
        <w:spacing w:before="0" w:after="0" w:line="292" w:lineRule="exact"/>
        <w:ind w:left="86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wobec którego wydano ostateczną decyzję administracyjną o naruszeniu</w:t>
      </w:r>
      <w:r w:rsidRPr="008A4827">
        <w:rPr>
          <w:rFonts w:ascii="Times New Roman" w:hAnsi="Times New Roman" w:cs="Times New Roman"/>
        </w:rPr>
        <w:br/>
        <w:t>obowiązków wynikających z przepisów prawa pracy, prawa ochrony środowiska lub</w:t>
      </w:r>
      <w:r w:rsidRPr="008A4827">
        <w:rPr>
          <w:rFonts w:ascii="Times New Roman" w:hAnsi="Times New Roman" w:cs="Times New Roman"/>
        </w:rPr>
        <w:br/>
        <w:t>przepisów o zabezpieczeniu społecznym, jeżeli wymierzono tą decyzją karę</w:t>
      </w:r>
      <w:r w:rsidRPr="008A4827">
        <w:rPr>
          <w:rFonts w:ascii="Times New Roman" w:hAnsi="Times New Roman" w:cs="Times New Roman"/>
        </w:rPr>
        <w:br/>
        <w:t>pieniężną nie niższą niż 3000 złotych;</w:t>
      </w:r>
    </w:p>
    <w:p w:rsidR="00310388" w:rsidRPr="008A4827" w:rsidRDefault="005D64B3">
      <w:pPr>
        <w:pStyle w:val="Teksttreci0"/>
        <w:numPr>
          <w:ilvl w:val="0"/>
          <w:numId w:val="10"/>
        </w:numPr>
        <w:shd w:val="clear" w:color="auto" w:fill="auto"/>
        <w:tabs>
          <w:tab w:val="left" w:pos="852"/>
        </w:tabs>
        <w:spacing w:before="0" w:after="240" w:line="292" w:lineRule="exact"/>
        <w:ind w:left="820" w:right="20" w:hanging="26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który naruszył obowiązki dotyczące płatności podatków, opłat lub składek na</w:t>
      </w:r>
      <w:r w:rsidRPr="008A4827">
        <w:rPr>
          <w:rFonts w:ascii="Times New Roman" w:hAnsi="Times New Roman" w:cs="Times New Roman"/>
        </w:rPr>
        <w:br/>
        <w:t>ubezpieczenia społeczne lub zdrowotne, co Zamawiający będzie w stanie wykazać</w:t>
      </w:r>
      <w:r w:rsidRPr="008A4827">
        <w:rPr>
          <w:rFonts w:ascii="Times New Roman" w:hAnsi="Times New Roman" w:cs="Times New Roman"/>
        </w:rPr>
        <w:br/>
        <w:t>za pomocą stosownych środków dowodowych, z wyjątkiem przypadku, o którym</w:t>
      </w:r>
      <w:r w:rsidRPr="008A4827">
        <w:rPr>
          <w:rFonts w:ascii="Times New Roman" w:hAnsi="Times New Roman" w:cs="Times New Roman"/>
        </w:rPr>
        <w:br/>
        <w:t>mowa w art. 24 ust. 1 pkt 15 PZP, chyba że Wykonawca dokonał płatności należnych</w:t>
      </w:r>
      <w:r w:rsidRPr="008A4827">
        <w:rPr>
          <w:rFonts w:ascii="Times New Roman" w:hAnsi="Times New Roman" w:cs="Times New Roman"/>
        </w:rPr>
        <w:br/>
        <w:t>podatków, opłat lub składek na ubezpieczenia społeczne lub zdrowotne wraz</w:t>
      </w:r>
      <w:r w:rsidRPr="008A4827">
        <w:rPr>
          <w:rFonts w:ascii="Times New Roman" w:hAnsi="Times New Roman" w:cs="Times New Roman"/>
        </w:rPr>
        <w:br/>
      </w:r>
      <w:r w:rsidRPr="008A4827">
        <w:rPr>
          <w:rFonts w:ascii="Times New Roman" w:hAnsi="Times New Roman" w:cs="Times New Roman"/>
        </w:rPr>
        <w:lastRenderedPageBreak/>
        <w:t>z odsetkami lub grzywnami lub zawarł wiążące porozumienie w sprawie spłaty tych</w:t>
      </w:r>
      <w:r w:rsidRPr="008A4827">
        <w:rPr>
          <w:rFonts w:ascii="Times New Roman" w:hAnsi="Times New Roman" w:cs="Times New Roman"/>
        </w:rPr>
        <w:br/>
        <w:t>należności.</w:t>
      </w:r>
    </w:p>
    <w:p w:rsidR="00310388" w:rsidRPr="008A4827" w:rsidRDefault="005D64B3" w:rsidP="008E3965">
      <w:pPr>
        <w:pStyle w:val="Nagwek2"/>
        <w:jc w:val="left"/>
      </w:pPr>
      <w:bookmarkStart w:id="9" w:name="bookmark8"/>
      <w:r w:rsidRPr="008A4827">
        <w:rPr>
          <w:rStyle w:val="Nagwek31"/>
          <w:rFonts w:ascii="Times New Roman" w:hAnsi="Times New Roman" w:cs="Times New Roman"/>
          <w:b/>
          <w:bCs/>
        </w:rPr>
        <w:t>Rozdział V</w:t>
      </w:r>
      <w:bookmarkEnd w:id="9"/>
    </w:p>
    <w:p w:rsidR="00310388" w:rsidRPr="008A4827" w:rsidRDefault="005D64B3">
      <w:pPr>
        <w:pStyle w:val="Teksttreci0"/>
        <w:numPr>
          <w:ilvl w:val="0"/>
          <w:numId w:val="13"/>
        </w:numPr>
        <w:shd w:val="clear" w:color="auto" w:fill="auto"/>
        <w:tabs>
          <w:tab w:val="left" w:pos="301"/>
        </w:tabs>
        <w:spacing w:before="0" w:after="0" w:line="292" w:lineRule="exact"/>
        <w:ind w:left="340" w:right="20" w:hanging="32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Informacje o oświadczeniach i dokumentach, jakie mają dostarczyć Wykonawcy w celu</w:t>
      </w:r>
      <w:r w:rsidRPr="008A4827">
        <w:rPr>
          <w:rFonts w:ascii="Times New Roman" w:hAnsi="Times New Roman" w:cs="Times New Roman"/>
        </w:rPr>
        <w:br/>
        <w:t>potwierdzenia spełniania warunków udziału w postępowaniu.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Na potwierdzenie warunków określonych ustawą oraz określonych przez Zamawiającego,</w:t>
      </w:r>
      <w:r w:rsidRPr="008A4827">
        <w:rPr>
          <w:rFonts w:ascii="Times New Roman" w:hAnsi="Times New Roman" w:cs="Times New Roman"/>
        </w:rPr>
        <w:br/>
        <w:t>Wykonawca jest zobowiązany dostarczyć następujące dokumenty: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celu wstępnego potwierdzenia, że Wykonawca nie podlega wykluczeniu oraz spełnia</w:t>
      </w:r>
      <w:r w:rsidRPr="008A4827">
        <w:rPr>
          <w:rFonts w:ascii="Times New Roman" w:hAnsi="Times New Roman" w:cs="Times New Roman"/>
        </w:rPr>
        <w:br/>
        <w:t>warunki udziału w postępowaniu, zobowiązany jest on złożyć oświadczenie w formie</w:t>
      </w:r>
      <w:r w:rsidRPr="008A4827">
        <w:rPr>
          <w:rFonts w:ascii="Times New Roman" w:hAnsi="Times New Roman" w:cs="Times New Roman"/>
        </w:rPr>
        <w:br/>
        <w:t>jednolitego dokumentu sporządzonego zgodnie ze wzorem standardowego formularza</w:t>
      </w:r>
      <w:r w:rsidRPr="008A4827">
        <w:rPr>
          <w:rFonts w:ascii="Times New Roman" w:hAnsi="Times New Roman" w:cs="Times New Roman"/>
        </w:rPr>
        <w:br/>
        <w:t>określonego w rozporządzeniu wykonawczym Komisji Europejskiej wydanym na podstawie</w:t>
      </w:r>
      <w:r w:rsidRPr="008A4827">
        <w:rPr>
          <w:rFonts w:ascii="Times New Roman" w:hAnsi="Times New Roman" w:cs="Times New Roman"/>
        </w:rPr>
        <w:br/>
        <w:t>art. 59 ust. 2 dyrektywy 2014/24/UE, zwanym dalej „jednolitym dokumentem JEDZ",</w:t>
      </w:r>
      <w:r w:rsidRPr="008A4827">
        <w:rPr>
          <w:rFonts w:ascii="Times New Roman" w:hAnsi="Times New Roman" w:cs="Times New Roman"/>
        </w:rPr>
        <w:br/>
        <w:t>stanowiącym załącznik nr 3 do SIWZ. Instrukcja wypełniania „jednolitego dokumentu JEDZ"</w:t>
      </w:r>
      <w:r w:rsidRPr="008A4827">
        <w:rPr>
          <w:rFonts w:ascii="Times New Roman" w:hAnsi="Times New Roman" w:cs="Times New Roman"/>
        </w:rPr>
        <w:br/>
        <w:t>stanowi załącznik nr 2 do niniejszej specyfikacji. Ponadto aktualna wersja instrukcji</w:t>
      </w:r>
      <w:r w:rsidRPr="008A4827">
        <w:rPr>
          <w:rFonts w:ascii="Times New Roman" w:hAnsi="Times New Roman" w:cs="Times New Roman"/>
        </w:rPr>
        <w:br/>
        <w:t>wypełniania „jednolitego dokumentu JEDZ" znajduje się na stronie internetowej Urzędu</w:t>
      </w:r>
      <w:r w:rsidRPr="008A4827">
        <w:rPr>
          <w:rFonts w:ascii="Times New Roman" w:hAnsi="Times New Roman" w:cs="Times New Roman"/>
        </w:rPr>
        <w:br/>
        <w:t>Zamówień Publicznych:</w:t>
      </w:r>
    </w:p>
    <w:p w:rsidR="00E11D58" w:rsidRPr="008A4827" w:rsidRDefault="00E11D58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https://www.uzp.gov.pl/baza-wiedzy/jednolity-europejski-dokument-zamowienia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 w terminie 3 dni od zamieszczenia na stronie internetowej informacji, o której</w:t>
      </w:r>
      <w:r w:rsidRPr="008A4827">
        <w:rPr>
          <w:rFonts w:ascii="Times New Roman" w:hAnsi="Times New Roman" w:cs="Times New Roman"/>
        </w:rPr>
        <w:br/>
        <w:t>mowa w art. 86 ust. 3 ustawy PZP (informacje z sesji otwarcia ofert) przekazuje</w:t>
      </w:r>
      <w:r w:rsidRPr="008A4827">
        <w:rPr>
          <w:rFonts w:ascii="Times New Roman" w:hAnsi="Times New Roman" w:cs="Times New Roman"/>
        </w:rPr>
        <w:br/>
        <w:t>Zamawiającemu oświadczenie o przynależności albo braku przynależności do tej samej grupy</w:t>
      </w:r>
      <w:r w:rsidRPr="008A4827">
        <w:rPr>
          <w:rFonts w:ascii="Times New Roman" w:hAnsi="Times New Roman" w:cs="Times New Roman"/>
        </w:rPr>
        <w:br/>
        <w:t>kapitałowej, o której mowa w art. 24 ust. 1 pkt 23 ustawy PZP (wzór oświadczenia stanowi</w:t>
      </w:r>
      <w:r w:rsidRPr="008A4827">
        <w:rPr>
          <w:rFonts w:ascii="Times New Roman" w:hAnsi="Times New Roman" w:cs="Times New Roman"/>
        </w:rPr>
        <w:br/>
        <w:t>Załącznik nr 6)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przypadku przynależności do tej samej grupy kapitałowej Wykonawca może złożyć wraz</w:t>
      </w:r>
      <w:r w:rsidRPr="008A4827">
        <w:rPr>
          <w:rFonts w:ascii="Times New Roman" w:hAnsi="Times New Roman" w:cs="Times New Roman"/>
        </w:rPr>
        <w:br/>
        <w:t>z oświadczeniem dokumenty bądź informacje potwierdzające, że powiązania z innym</w:t>
      </w:r>
      <w:r w:rsidRPr="008A4827">
        <w:rPr>
          <w:rFonts w:ascii="Times New Roman" w:hAnsi="Times New Roman" w:cs="Times New Roman"/>
        </w:rPr>
        <w:br/>
        <w:t>Wykonawcą nie prowadzą do zakłócenia konkurencji w postępowaniu.</w:t>
      </w:r>
    </w:p>
    <w:p w:rsidR="00310388" w:rsidRPr="008A4827" w:rsidRDefault="005D64B3">
      <w:pPr>
        <w:pStyle w:val="Teksttreci0"/>
        <w:shd w:val="clear" w:color="auto" w:fill="auto"/>
        <w:spacing w:before="0" w:after="232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przed udzieleniem zamówienia, wezwie Wykonawcę, którego oferta została</w:t>
      </w:r>
      <w:r w:rsidRPr="008A4827">
        <w:rPr>
          <w:rFonts w:ascii="Times New Roman" w:hAnsi="Times New Roman" w:cs="Times New Roman"/>
        </w:rPr>
        <w:br/>
        <w:t>najwyżej oceniona, do złożenia w wyznaczonym, nie krótszym niż 10 dni, terminie aktualnych</w:t>
      </w:r>
      <w:r w:rsidRPr="008A4827">
        <w:rPr>
          <w:rFonts w:ascii="Times New Roman" w:hAnsi="Times New Roman" w:cs="Times New Roman"/>
        </w:rPr>
        <w:br/>
        <w:t>na dzień złożenia oświadczeń lub dokumentów potwierdzających okoliczności, o których</w:t>
      </w:r>
      <w:r w:rsidRPr="008A4827">
        <w:rPr>
          <w:rFonts w:ascii="Times New Roman" w:hAnsi="Times New Roman" w:cs="Times New Roman"/>
        </w:rPr>
        <w:br/>
        <w:t>mowa w art. 25 ust. 1 PZP. Zamawiający może, najpierw dokonać oceny ofert, a następnie</w:t>
      </w:r>
      <w:r w:rsidRPr="008A4827">
        <w:rPr>
          <w:rFonts w:ascii="Times New Roman" w:hAnsi="Times New Roman" w:cs="Times New Roman"/>
        </w:rPr>
        <w:br/>
        <w:t>zbadać, czy Wykonawca, którego oferta została oceniona jako najkorzystniejsza, nie podlega</w:t>
      </w:r>
      <w:r w:rsidRPr="008A4827">
        <w:rPr>
          <w:rFonts w:ascii="Times New Roman" w:hAnsi="Times New Roman" w:cs="Times New Roman"/>
        </w:rPr>
        <w:br/>
        <w:t>wykluczeniu oraz spełnia warunki udziału w postępowaniu, określone w niniejszej SIWZ lub</w:t>
      </w:r>
      <w:r w:rsidRPr="008A4827">
        <w:rPr>
          <w:rFonts w:ascii="Times New Roman" w:hAnsi="Times New Roman" w:cs="Times New Roman"/>
        </w:rPr>
        <w:br/>
        <w:t>w ogłoszeniu o zamówieniu.</w:t>
      </w:r>
    </w:p>
    <w:p w:rsidR="00310388" w:rsidRPr="008A4827" w:rsidRDefault="005D64B3">
      <w:pPr>
        <w:pStyle w:val="Teksttreci0"/>
        <w:shd w:val="clear" w:color="auto" w:fill="auto"/>
        <w:spacing w:before="0" w:after="0" w:line="30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Wykonawca, na wezwanie Zamawiającego, zobowiązany będzie do złożenia następujących</w:t>
      </w:r>
      <w:r w:rsidRPr="008A4827">
        <w:rPr>
          <w:rFonts w:ascii="Times New Roman" w:hAnsi="Times New Roman" w:cs="Times New Roman"/>
        </w:rPr>
        <w:br/>
        <w:t>dokumentów:</w:t>
      </w:r>
    </w:p>
    <w:p w:rsidR="00DF42BF" w:rsidRPr="00521E26" w:rsidRDefault="005D64B3" w:rsidP="00DF42BF">
      <w:pPr>
        <w:pStyle w:val="Teksttreci0"/>
        <w:numPr>
          <w:ilvl w:val="0"/>
          <w:numId w:val="14"/>
        </w:numPr>
        <w:shd w:val="clear" w:color="auto" w:fill="auto"/>
        <w:tabs>
          <w:tab w:val="left" w:pos="689"/>
        </w:tabs>
        <w:spacing w:before="0" w:after="0" w:line="292" w:lineRule="exact"/>
        <w:ind w:left="360" w:right="20" w:hanging="360"/>
        <w:jc w:val="both"/>
        <w:rPr>
          <w:rFonts w:ascii="Times New Roman" w:hAnsi="Times New Roman" w:cs="Times New Roman"/>
          <w:color w:val="auto"/>
        </w:rPr>
      </w:pPr>
      <w:r w:rsidRPr="00521E26">
        <w:rPr>
          <w:rFonts w:ascii="Times New Roman" w:hAnsi="Times New Roman" w:cs="Times New Roman"/>
          <w:color w:val="auto"/>
        </w:rPr>
        <w:t>aktualnego odpisu z właściwego rejestru albo aktualnego zaświadczenia o wpisie do</w:t>
      </w:r>
      <w:r w:rsidRPr="00521E26">
        <w:rPr>
          <w:rFonts w:ascii="Times New Roman" w:hAnsi="Times New Roman" w:cs="Times New Roman"/>
          <w:color w:val="auto"/>
        </w:rPr>
        <w:br/>
        <w:t>Centralnej Ewidencji i Informacji o Działalności Gospodarczej, jeżeli odrębne przepisy</w:t>
      </w:r>
      <w:r w:rsidRPr="00521E26">
        <w:rPr>
          <w:rFonts w:ascii="Times New Roman" w:hAnsi="Times New Roman" w:cs="Times New Roman"/>
          <w:color w:val="auto"/>
        </w:rPr>
        <w:br/>
        <w:t>wymagają wpisu do rejestru lub zgłoszenia do ewidencji działalności gospodarczej,</w:t>
      </w:r>
      <w:r w:rsidRPr="00521E26">
        <w:rPr>
          <w:rFonts w:ascii="Times New Roman" w:hAnsi="Times New Roman" w:cs="Times New Roman"/>
          <w:color w:val="auto"/>
        </w:rPr>
        <w:br/>
        <w:t>wystawionego nie wcześniej niż 6 miesięcy przed upływem terminu składania ofert,</w:t>
      </w:r>
    </w:p>
    <w:p w:rsidR="00310388" w:rsidRPr="002D5C47" w:rsidRDefault="005D64B3" w:rsidP="00DF42BF">
      <w:pPr>
        <w:pStyle w:val="Teksttreci0"/>
        <w:numPr>
          <w:ilvl w:val="0"/>
          <w:numId w:val="14"/>
        </w:numPr>
        <w:shd w:val="clear" w:color="auto" w:fill="auto"/>
        <w:tabs>
          <w:tab w:val="left" w:pos="689"/>
        </w:tabs>
        <w:spacing w:before="0" w:after="0" w:line="292" w:lineRule="exact"/>
        <w:ind w:left="360" w:right="20" w:hanging="360"/>
        <w:jc w:val="both"/>
        <w:rPr>
          <w:rFonts w:ascii="Times New Roman" w:hAnsi="Times New Roman" w:cs="Times New Roman"/>
          <w:color w:val="auto"/>
        </w:rPr>
      </w:pPr>
      <w:r w:rsidRPr="002D5C47">
        <w:rPr>
          <w:rFonts w:ascii="Times New Roman" w:hAnsi="Times New Roman" w:cs="Times New Roman"/>
          <w:color w:val="auto"/>
        </w:rPr>
        <w:t>aktualnej informacji z Krajowego Rejestru Karnego w zakresie określonym w art. 24</w:t>
      </w:r>
      <w:r w:rsidR="00664C13" w:rsidRPr="002D5C47">
        <w:rPr>
          <w:rFonts w:ascii="Times New Roman" w:hAnsi="Times New Roman" w:cs="Times New Roman"/>
          <w:color w:val="auto"/>
        </w:rPr>
        <w:br/>
        <w:t>ust. 1 pkt 13, 14 i 21 ustawy P</w:t>
      </w:r>
      <w:r w:rsidRPr="002D5C47">
        <w:rPr>
          <w:rFonts w:ascii="Times New Roman" w:hAnsi="Times New Roman" w:cs="Times New Roman"/>
          <w:color w:val="auto"/>
        </w:rPr>
        <w:t>zp</w:t>
      </w:r>
      <w:r w:rsidR="00664C13" w:rsidRPr="002D5C47">
        <w:rPr>
          <w:rFonts w:ascii="Times New Roman" w:hAnsi="Times New Roman" w:cs="Times New Roman"/>
          <w:color w:val="auto"/>
        </w:rPr>
        <w:t>.</w:t>
      </w:r>
      <w:r w:rsidRPr="002D5C47">
        <w:rPr>
          <w:rFonts w:ascii="Times New Roman" w:hAnsi="Times New Roman" w:cs="Times New Roman"/>
          <w:color w:val="auto"/>
        </w:rPr>
        <w:t xml:space="preserve"> wystawionych nie</w:t>
      </w:r>
      <w:r w:rsidR="002D5C47">
        <w:rPr>
          <w:rFonts w:ascii="Times New Roman" w:hAnsi="Times New Roman" w:cs="Times New Roman"/>
          <w:color w:val="auto"/>
        </w:rPr>
        <w:t xml:space="preserve"> </w:t>
      </w:r>
      <w:r w:rsidRPr="002D5C47">
        <w:rPr>
          <w:rFonts w:ascii="Times New Roman" w:hAnsi="Times New Roman" w:cs="Times New Roman"/>
          <w:color w:val="auto"/>
        </w:rPr>
        <w:t>wcześniej niż 6 miesięcy przed upływem terminu składania ofert,</w:t>
      </w:r>
    </w:p>
    <w:p w:rsidR="00310388" w:rsidRPr="002D5C47" w:rsidRDefault="005D64B3">
      <w:pPr>
        <w:pStyle w:val="Teksttreci0"/>
        <w:numPr>
          <w:ilvl w:val="0"/>
          <w:numId w:val="14"/>
        </w:numPr>
        <w:shd w:val="clear" w:color="auto" w:fill="auto"/>
        <w:tabs>
          <w:tab w:val="left" w:pos="346"/>
        </w:tabs>
        <w:spacing w:before="0" w:after="0" w:line="292" w:lineRule="exact"/>
        <w:ind w:left="360" w:right="20" w:hanging="360"/>
        <w:jc w:val="both"/>
        <w:rPr>
          <w:rFonts w:ascii="Times New Roman" w:hAnsi="Times New Roman" w:cs="Times New Roman"/>
          <w:color w:val="auto"/>
        </w:rPr>
      </w:pPr>
      <w:r w:rsidRPr="002D5C47">
        <w:rPr>
          <w:rFonts w:ascii="Times New Roman" w:hAnsi="Times New Roman" w:cs="Times New Roman"/>
          <w:color w:val="auto"/>
        </w:rPr>
        <w:t>aktualnych zaświadczeń właściwego oddziału Zakładu Ubezpieczeń Społecznych lub</w:t>
      </w:r>
      <w:r w:rsidRPr="002D5C47">
        <w:rPr>
          <w:rFonts w:ascii="Times New Roman" w:hAnsi="Times New Roman" w:cs="Times New Roman"/>
          <w:color w:val="auto"/>
        </w:rPr>
        <w:br/>
        <w:t>Kasy Rolniczego Ubezpieczenia Społecznego potwierdzających odpowiednio, że</w:t>
      </w:r>
      <w:r w:rsidRPr="002D5C47">
        <w:rPr>
          <w:rFonts w:ascii="Times New Roman" w:hAnsi="Times New Roman" w:cs="Times New Roman"/>
          <w:color w:val="auto"/>
        </w:rPr>
        <w:br/>
        <w:t>Wykonawca nie zalega z opłacaniem podatków, opłat oraz składek na ubezpieczenie</w:t>
      </w:r>
      <w:r w:rsidRPr="002D5C47">
        <w:rPr>
          <w:rFonts w:ascii="Times New Roman" w:hAnsi="Times New Roman" w:cs="Times New Roman"/>
          <w:color w:val="auto"/>
        </w:rPr>
        <w:br/>
        <w:t>zdrowotne lub społeczne - wystawionych nie wcześniej niż 3 miesiące przed upływem</w:t>
      </w:r>
      <w:r w:rsidRPr="002D5C47">
        <w:rPr>
          <w:rFonts w:ascii="Times New Roman" w:hAnsi="Times New Roman" w:cs="Times New Roman"/>
          <w:color w:val="auto"/>
        </w:rPr>
        <w:br/>
      </w:r>
      <w:r w:rsidRPr="002D5C47">
        <w:rPr>
          <w:rFonts w:ascii="Times New Roman" w:hAnsi="Times New Roman" w:cs="Times New Roman"/>
          <w:color w:val="auto"/>
        </w:rPr>
        <w:lastRenderedPageBreak/>
        <w:t>terminu składania ofert lub innego dokumentu potwierdzającego, że Wykonawca</w:t>
      </w:r>
      <w:r w:rsidRPr="002D5C47">
        <w:rPr>
          <w:rFonts w:ascii="Times New Roman" w:hAnsi="Times New Roman" w:cs="Times New Roman"/>
          <w:color w:val="auto"/>
        </w:rPr>
        <w:br/>
        <w:t>zawarł porozumienie z właściwym organem w sprawie spłat tych należności wraz</w:t>
      </w:r>
      <w:r w:rsidRPr="002D5C47">
        <w:rPr>
          <w:rFonts w:ascii="Times New Roman" w:hAnsi="Times New Roman" w:cs="Times New Roman"/>
          <w:color w:val="auto"/>
        </w:rPr>
        <w:br/>
        <w:t>z ewentualnymi odsetkami lub grzywnami, w szczególności uzyskał prawem</w:t>
      </w:r>
      <w:r w:rsidRPr="002D5C47">
        <w:rPr>
          <w:rFonts w:ascii="Times New Roman" w:hAnsi="Times New Roman" w:cs="Times New Roman"/>
          <w:color w:val="auto"/>
        </w:rPr>
        <w:br/>
        <w:t>zwolnienie, odroczenie lub rozłożenie na raty zaległych płatności lub wstrzymanie</w:t>
      </w:r>
      <w:r w:rsidRPr="002D5C47">
        <w:rPr>
          <w:rFonts w:ascii="Times New Roman" w:hAnsi="Times New Roman" w:cs="Times New Roman"/>
          <w:color w:val="auto"/>
        </w:rPr>
        <w:br/>
        <w:t>w całości wykonania decyzji właściwego organu,</w:t>
      </w:r>
    </w:p>
    <w:p w:rsidR="00310388" w:rsidRPr="002D5C47" w:rsidRDefault="005D64B3">
      <w:pPr>
        <w:pStyle w:val="Teksttreci0"/>
        <w:numPr>
          <w:ilvl w:val="0"/>
          <w:numId w:val="14"/>
        </w:numPr>
        <w:shd w:val="clear" w:color="auto" w:fill="auto"/>
        <w:tabs>
          <w:tab w:val="left" w:pos="346"/>
        </w:tabs>
        <w:spacing w:before="0" w:after="0" w:line="292" w:lineRule="exact"/>
        <w:ind w:left="360" w:right="20" w:hanging="360"/>
        <w:jc w:val="both"/>
        <w:rPr>
          <w:rFonts w:ascii="Times New Roman" w:hAnsi="Times New Roman" w:cs="Times New Roman"/>
          <w:color w:val="auto"/>
        </w:rPr>
      </w:pPr>
      <w:r w:rsidRPr="002D5C47">
        <w:rPr>
          <w:rFonts w:ascii="Times New Roman" w:hAnsi="Times New Roman" w:cs="Times New Roman"/>
          <w:color w:val="auto"/>
        </w:rPr>
        <w:t>aktualnego zaświadczenia właściwego naczelnika urzędu skarbowego</w:t>
      </w:r>
      <w:r w:rsidRPr="002D5C47">
        <w:rPr>
          <w:rFonts w:ascii="Times New Roman" w:hAnsi="Times New Roman" w:cs="Times New Roman"/>
          <w:color w:val="auto"/>
        </w:rPr>
        <w:br/>
        <w:t>potwierdzającego, że Wykonawca nie zalega z opłacaniem podatków, wystawionego</w:t>
      </w:r>
      <w:r w:rsidRPr="002D5C47">
        <w:rPr>
          <w:rFonts w:ascii="Times New Roman" w:hAnsi="Times New Roman" w:cs="Times New Roman"/>
          <w:color w:val="auto"/>
        </w:rPr>
        <w:br/>
        <w:t>nie wcześniej niż 3 miesiące przed upływem terminu składania ofert lub innego</w:t>
      </w:r>
      <w:r w:rsidRPr="002D5C47">
        <w:rPr>
          <w:rFonts w:ascii="Times New Roman" w:hAnsi="Times New Roman" w:cs="Times New Roman"/>
          <w:color w:val="auto"/>
        </w:rPr>
        <w:br/>
        <w:t>dokumentu potwierdzającego, że Wykonawca zawarł porozumienie z właściwym</w:t>
      </w:r>
      <w:r w:rsidRPr="002D5C47">
        <w:rPr>
          <w:rFonts w:ascii="Times New Roman" w:hAnsi="Times New Roman" w:cs="Times New Roman"/>
          <w:color w:val="auto"/>
        </w:rPr>
        <w:br/>
        <w:t>organem podatkowym w sprawie spłat tych należności wraz z ewentualnymi</w:t>
      </w:r>
      <w:r w:rsidRPr="002D5C47">
        <w:rPr>
          <w:rFonts w:ascii="Times New Roman" w:hAnsi="Times New Roman" w:cs="Times New Roman"/>
          <w:color w:val="auto"/>
        </w:rPr>
        <w:br/>
        <w:t>odsetkami lub grzywnami, w szczególności uzyskał przewidziane prawem zwolnienie,</w:t>
      </w:r>
      <w:r w:rsidRPr="002D5C47">
        <w:rPr>
          <w:rFonts w:ascii="Times New Roman" w:hAnsi="Times New Roman" w:cs="Times New Roman"/>
          <w:color w:val="auto"/>
        </w:rPr>
        <w:br/>
        <w:t>odroczenie lub rozłożenie na raty zaległych płatności lub wstrzymanie w całości</w:t>
      </w:r>
      <w:r w:rsidRPr="002D5C47">
        <w:rPr>
          <w:rFonts w:ascii="Times New Roman" w:hAnsi="Times New Roman" w:cs="Times New Roman"/>
          <w:color w:val="auto"/>
        </w:rPr>
        <w:br/>
        <w:t>wykonania decyzji właściwego organu,</w:t>
      </w:r>
    </w:p>
    <w:p w:rsidR="00310388" w:rsidRPr="002D5C47" w:rsidRDefault="005D64B3">
      <w:pPr>
        <w:pStyle w:val="Teksttreci0"/>
        <w:numPr>
          <w:ilvl w:val="0"/>
          <w:numId w:val="14"/>
        </w:numPr>
        <w:shd w:val="clear" w:color="auto" w:fill="auto"/>
        <w:tabs>
          <w:tab w:val="left" w:pos="346"/>
        </w:tabs>
        <w:spacing w:before="0" w:after="0" w:line="292" w:lineRule="exact"/>
        <w:ind w:left="360" w:right="20" w:hanging="360"/>
        <w:jc w:val="both"/>
        <w:rPr>
          <w:rFonts w:ascii="Times New Roman" w:hAnsi="Times New Roman" w:cs="Times New Roman"/>
          <w:color w:val="auto"/>
        </w:rPr>
      </w:pPr>
      <w:r w:rsidRPr="002D5C47">
        <w:rPr>
          <w:rFonts w:ascii="Times New Roman" w:hAnsi="Times New Roman" w:cs="Times New Roman"/>
          <w:color w:val="auto"/>
        </w:rPr>
        <w:t>oświadczenia Wykonawcy o braku wydania wobec niego prawomocnego wyroku</w:t>
      </w:r>
      <w:r w:rsidRPr="002D5C47">
        <w:rPr>
          <w:rFonts w:ascii="Times New Roman" w:hAnsi="Times New Roman" w:cs="Times New Roman"/>
          <w:color w:val="auto"/>
        </w:rPr>
        <w:br/>
        <w:t>sądu lub ostatecznej decyzji administracyjnej o zaleganiu z uiszczaniem podatków,</w:t>
      </w:r>
      <w:r w:rsidRPr="002D5C47">
        <w:rPr>
          <w:rFonts w:ascii="Times New Roman" w:hAnsi="Times New Roman" w:cs="Times New Roman"/>
          <w:color w:val="auto"/>
        </w:rPr>
        <w:br/>
        <w:t>opłat lub składek na ubezpieczenia społeczne lub zdrowotne albo - w przypadku</w:t>
      </w:r>
      <w:r w:rsidRPr="002D5C47">
        <w:rPr>
          <w:rFonts w:ascii="Times New Roman" w:hAnsi="Times New Roman" w:cs="Times New Roman"/>
          <w:color w:val="auto"/>
        </w:rPr>
        <w:br/>
        <w:t>wydania takiego wyroku lub decyzji - dokumentów potwierdzających dokonanie</w:t>
      </w:r>
      <w:r w:rsidRPr="002D5C47">
        <w:rPr>
          <w:rFonts w:ascii="Times New Roman" w:hAnsi="Times New Roman" w:cs="Times New Roman"/>
          <w:color w:val="auto"/>
        </w:rPr>
        <w:br/>
        <w:t>płatności tych należności wraz z ewentualnymi odsetkami lub grzywnami lub</w:t>
      </w:r>
      <w:r w:rsidRPr="002D5C47">
        <w:rPr>
          <w:rFonts w:ascii="Times New Roman" w:hAnsi="Times New Roman" w:cs="Times New Roman"/>
          <w:color w:val="auto"/>
        </w:rPr>
        <w:br/>
        <w:t>zawarcie wiążącego porozumienia w sprawie spłat tych należności;</w:t>
      </w:r>
    </w:p>
    <w:p w:rsidR="00310388" w:rsidRPr="0029387A" w:rsidRDefault="005D64B3">
      <w:pPr>
        <w:pStyle w:val="Teksttreci0"/>
        <w:numPr>
          <w:ilvl w:val="0"/>
          <w:numId w:val="14"/>
        </w:numPr>
        <w:shd w:val="clear" w:color="auto" w:fill="auto"/>
        <w:tabs>
          <w:tab w:val="left" w:pos="346"/>
        </w:tabs>
        <w:spacing w:before="0" w:after="0" w:line="292" w:lineRule="exact"/>
        <w:ind w:left="360" w:right="20" w:hanging="360"/>
        <w:jc w:val="both"/>
        <w:rPr>
          <w:rFonts w:ascii="Times New Roman" w:hAnsi="Times New Roman" w:cs="Times New Roman"/>
          <w:color w:val="auto"/>
        </w:rPr>
      </w:pPr>
      <w:r w:rsidRPr="0029387A">
        <w:rPr>
          <w:rFonts w:ascii="Times New Roman" w:hAnsi="Times New Roman" w:cs="Times New Roman"/>
          <w:color w:val="auto"/>
        </w:rPr>
        <w:t>oryginału lub poświad</w:t>
      </w:r>
      <w:r w:rsidR="0029387A" w:rsidRPr="0029387A">
        <w:rPr>
          <w:rFonts w:ascii="Times New Roman" w:hAnsi="Times New Roman" w:cs="Times New Roman"/>
          <w:color w:val="auto"/>
        </w:rPr>
        <w:t xml:space="preserve">czonej za zgodność z oryginałem </w:t>
      </w:r>
      <w:r w:rsidRPr="0029387A">
        <w:rPr>
          <w:rFonts w:ascii="Times New Roman" w:hAnsi="Times New Roman" w:cs="Times New Roman"/>
          <w:color w:val="auto"/>
        </w:rPr>
        <w:t xml:space="preserve">kopi </w:t>
      </w:r>
      <w:r w:rsidR="0029387A" w:rsidRPr="0029387A">
        <w:rPr>
          <w:rFonts w:ascii="Times New Roman" w:hAnsi="Times New Roman" w:cs="Times New Roman"/>
          <w:color w:val="auto"/>
        </w:rPr>
        <w:t xml:space="preserve">opłaconej, koncesji, zezwolenia lub </w:t>
      </w:r>
      <w:r w:rsidRPr="0029387A">
        <w:rPr>
          <w:rFonts w:ascii="Times New Roman" w:hAnsi="Times New Roman" w:cs="Times New Roman"/>
          <w:color w:val="auto"/>
        </w:rPr>
        <w:t>licencji na działalność gospodarczą w zakresie objętym zamówieniem.</w:t>
      </w:r>
    </w:p>
    <w:p w:rsidR="00E11D58" w:rsidRPr="002619E1" w:rsidRDefault="005D64B3" w:rsidP="008E3965">
      <w:pPr>
        <w:pStyle w:val="Teksttreci0"/>
        <w:shd w:val="clear" w:color="auto" w:fill="auto"/>
        <w:tabs>
          <w:tab w:val="left" w:pos="338"/>
        </w:tabs>
        <w:spacing w:before="0" w:after="0" w:line="292" w:lineRule="exact"/>
        <w:ind w:left="360" w:right="20" w:hanging="360"/>
        <w:jc w:val="both"/>
        <w:rPr>
          <w:rFonts w:ascii="Times New Roman" w:hAnsi="Times New Roman" w:cs="Times New Roman"/>
          <w:color w:val="auto"/>
        </w:rPr>
      </w:pPr>
      <w:r w:rsidRPr="002619E1">
        <w:rPr>
          <w:rFonts w:ascii="Times New Roman" w:hAnsi="Times New Roman" w:cs="Times New Roman"/>
          <w:color w:val="auto"/>
        </w:rPr>
        <w:t>j) Oświadczenie, że Wykonawca nie należy do grupy kapitałowej albo w sytuacji gdy</w:t>
      </w:r>
      <w:r w:rsidRPr="002619E1">
        <w:rPr>
          <w:rFonts w:ascii="Times New Roman" w:hAnsi="Times New Roman" w:cs="Times New Roman"/>
          <w:color w:val="auto"/>
        </w:rPr>
        <w:br/>
        <w:t>Wykonawcy należący do tej samej grupy kapitałowej w rozumieniu ustawy z dnia 16</w:t>
      </w:r>
      <w:r w:rsidRPr="002619E1">
        <w:rPr>
          <w:rFonts w:ascii="Times New Roman" w:hAnsi="Times New Roman" w:cs="Times New Roman"/>
          <w:color w:val="auto"/>
        </w:rPr>
        <w:br/>
        <w:t>lutego 2007 r. o ochronie konkurencji i konsumentów (Dz. U. z 2016 poz</w:t>
      </w:r>
      <w:r w:rsidR="00DF42BF" w:rsidRPr="002619E1">
        <w:rPr>
          <w:rFonts w:ascii="Times New Roman" w:hAnsi="Times New Roman" w:cs="Times New Roman"/>
          <w:color w:val="auto"/>
        </w:rPr>
        <w:t xml:space="preserve">. 184, 161 i </w:t>
      </w:r>
      <w:r w:rsidRPr="002619E1">
        <w:rPr>
          <w:rFonts w:ascii="Times New Roman" w:hAnsi="Times New Roman" w:cs="Times New Roman"/>
          <w:color w:val="auto"/>
        </w:rPr>
        <w:t>1634), złożyli odrębne oferty - że istniejące między nimi powiązania nie prowadzą do</w:t>
      </w:r>
      <w:r w:rsidRPr="002619E1">
        <w:rPr>
          <w:rFonts w:ascii="Times New Roman" w:hAnsi="Times New Roman" w:cs="Times New Roman"/>
          <w:color w:val="auto"/>
        </w:rPr>
        <w:br/>
        <w:t>zachwiania uczciwej konkurencji pomiędzy Wykona</w:t>
      </w:r>
      <w:r w:rsidR="00E11D58" w:rsidRPr="002619E1">
        <w:rPr>
          <w:rFonts w:ascii="Times New Roman" w:hAnsi="Times New Roman" w:cs="Times New Roman"/>
          <w:color w:val="auto"/>
        </w:rPr>
        <w:t>wcami (załącznik nr 6 do SIWZ);</w:t>
      </w:r>
    </w:p>
    <w:p w:rsidR="00310388" w:rsidRPr="0029387A" w:rsidRDefault="005D64B3" w:rsidP="00DC3DCB">
      <w:pPr>
        <w:pStyle w:val="Teksttreci0"/>
        <w:numPr>
          <w:ilvl w:val="0"/>
          <w:numId w:val="41"/>
        </w:numPr>
        <w:shd w:val="clear" w:color="auto" w:fill="auto"/>
        <w:tabs>
          <w:tab w:val="left" w:pos="0"/>
        </w:tabs>
        <w:spacing w:before="0" w:after="0" w:line="292" w:lineRule="exact"/>
        <w:ind w:left="426" w:right="20"/>
        <w:jc w:val="both"/>
        <w:rPr>
          <w:rFonts w:ascii="Times New Roman" w:hAnsi="Times New Roman" w:cs="Times New Roman"/>
          <w:color w:val="auto"/>
        </w:rPr>
      </w:pPr>
      <w:r w:rsidRPr="0029387A">
        <w:rPr>
          <w:rFonts w:ascii="Times New Roman" w:hAnsi="Times New Roman" w:cs="Times New Roman"/>
          <w:color w:val="auto"/>
        </w:rPr>
        <w:t>w celu wykazania spełniania warunku udziału w postępowaniu określonego</w:t>
      </w:r>
      <w:r w:rsidRPr="0029387A">
        <w:rPr>
          <w:rFonts w:ascii="Times New Roman" w:hAnsi="Times New Roman" w:cs="Times New Roman"/>
          <w:color w:val="auto"/>
        </w:rPr>
        <w:br/>
        <w:t>w Rozdział IV pkt 1 lit e - wykazu dostaw lub usług wykonanych, a w przypadku</w:t>
      </w:r>
      <w:r w:rsidRPr="0029387A">
        <w:rPr>
          <w:rFonts w:ascii="Times New Roman" w:hAnsi="Times New Roman" w:cs="Times New Roman"/>
          <w:color w:val="auto"/>
        </w:rPr>
        <w:br/>
        <w:t>świadczeń okresowych lub ciągłych również wykonywanych, w okresie ostatnich 3 lat</w:t>
      </w:r>
      <w:r w:rsidRPr="0029387A">
        <w:rPr>
          <w:rFonts w:ascii="Times New Roman" w:hAnsi="Times New Roman" w:cs="Times New Roman"/>
          <w:color w:val="auto"/>
        </w:rPr>
        <w:br/>
        <w:t>przed upływem terminu składania ofert, a jeżeli okres prowadzenia działalności jest</w:t>
      </w:r>
      <w:r w:rsidRPr="0029387A">
        <w:rPr>
          <w:rFonts w:ascii="Times New Roman" w:hAnsi="Times New Roman" w:cs="Times New Roman"/>
          <w:color w:val="auto"/>
        </w:rPr>
        <w:br/>
        <w:t>krótszy - w tym okresie wraz z podaniem ich wartości, przedmiotu, dat wykonania</w:t>
      </w:r>
      <w:r w:rsidR="00E11D58" w:rsidRPr="0029387A">
        <w:rPr>
          <w:rFonts w:ascii="Times New Roman" w:hAnsi="Times New Roman" w:cs="Times New Roman"/>
          <w:color w:val="auto"/>
        </w:rPr>
        <w:t xml:space="preserve"> i </w:t>
      </w:r>
      <w:r w:rsidRPr="0029387A">
        <w:rPr>
          <w:rFonts w:ascii="Times New Roman" w:hAnsi="Times New Roman" w:cs="Times New Roman"/>
          <w:color w:val="auto"/>
        </w:rPr>
        <w:t>podmiotów, na rzecz których dostawy lub usługi zostały wykonane, oraz</w:t>
      </w:r>
      <w:r w:rsidRPr="0029387A">
        <w:rPr>
          <w:rFonts w:ascii="Times New Roman" w:hAnsi="Times New Roman" w:cs="Times New Roman"/>
          <w:color w:val="auto"/>
        </w:rPr>
        <w:br/>
        <w:t>załączeniem dowodów określających czy te dostawy lub usługi zostały wykonane lub</w:t>
      </w:r>
      <w:r w:rsidRPr="0029387A">
        <w:rPr>
          <w:rFonts w:ascii="Times New Roman" w:hAnsi="Times New Roman" w:cs="Times New Roman"/>
          <w:color w:val="auto"/>
        </w:rPr>
        <w:br/>
        <w:t>są wykonywane należycie, przy czym dowodami, o których mowa, są referencje bądź</w:t>
      </w:r>
      <w:r w:rsidRPr="0029387A">
        <w:rPr>
          <w:rFonts w:ascii="Times New Roman" w:hAnsi="Times New Roman" w:cs="Times New Roman"/>
          <w:color w:val="auto"/>
        </w:rPr>
        <w:br/>
        <w:t>inne dokumenty wystawione przez podmiot, na rzecz którego dostawy lub usługi były</w:t>
      </w:r>
      <w:r w:rsidRPr="0029387A">
        <w:rPr>
          <w:rFonts w:ascii="Times New Roman" w:hAnsi="Times New Roman" w:cs="Times New Roman"/>
          <w:color w:val="auto"/>
        </w:rPr>
        <w:br/>
        <w:t>wykonywane, a w przypadku świadczeń okresowych lub ciągłych są wykonywane,</w:t>
      </w:r>
      <w:r w:rsidRPr="0029387A">
        <w:rPr>
          <w:rFonts w:ascii="Times New Roman" w:hAnsi="Times New Roman" w:cs="Times New Roman"/>
          <w:color w:val="auto"/>
        </w:rPr>
        <w:br/>
        <w:t>a jeżeli z uzasadnionej przyczyny o obiektywnym charakterze Wykonawca nie jest</w:t>
      </w:r>
      <w:r w:rsidRPr="0029387A">
        <w:rPr>
          <w:rFonts w:ascii="Times New Roman" w:hAnsi="Times New Roman" w:cs="Times New Roman"/>
          <w:color w:val="auto"/>
        </w:rPr>
        <w:br/>
        <w:t>w stanie uzyskać tych dokumentów - oświadczenie Wykonawcy; w przypadku</w:t>
      </w:r>
      <w:r w:rsidRPr="0029387A">
        <w:rPr>
          <w:rFonts w:ascii="Times New Roman" w:hAnsi="Times New Roman" w:cs="Times New Roman"/>
          <w:color w:val="auto"/>
        </w:rPr>
        <w:br/>
        <w:t>świadczeń okresowych lub ciągłych nadal wykonywanych referencje bądź inne</w:t>
      </w:r>
      <w:r w:rsidRPr="0029387A">
        <w:rPr>
          <w:rFonts w:ascii="Times New Roman" w:hAnsi="Times New Roman" w:cs="Times New Roman"/>
          <w:color w:val="auto"/>
        </w:rPr>
        <w:br/>
        <w:t>dokumenty potwierdzające ich należyte wykonywanie powinny być wydane nie</w:t>
      </w:r>
      <w:r w:rsidRPr="0029387A">
        <w:rPr>
          <w:rFonts w:ascii="Times New Roman" w:hAnsi="Times New Roman" w:cs="Times New Roman"/>
          <w:color w:val="auto"/>
        </w:rPr>
        <w:br/>
        <w:t>wcześniej niż 3 miesiące przed upływem terminu składania ofert.</w:t>
      </w:r>
    </w:p>
    <w:p w:rsidR="00521E26" w:rsidRPr="002619E1" w:rsidRDefault="005D64B3" w:rsidP="00DF42BF">
      <w:pPr>
        <w:pStyle w:val="Teksttreci0"/>
        <w:shd w:val="clear" w:color="auto" w:fill="auto"/>
        <w:tabs>
          <w:tab w:val="left" w:pos="338"/>
        </w:tabs>
        <w:spacing w:before="0" w:after="0" w:line="292" w:lineRule="exact"/>
        <w:ind w:left="426" w:hanging="360"/>
        <w:jc w:val="both"/>
        <w:rPr>
          <w:rFonts w:ascii="Times New Roman" w:hAnsi="Times New Roman" w:cs="Times New Roman"/>
          <w:color w:val="auto"/>
        </w:rPr>
      </w:pPr>
      <w:r w:rsidRPr="002619E1">
        <w:rPr>
          <w:rFonts w:ascii="Times New Roman" w:hAnsi="Times New Roman" w:cs="Times New Roman"/>
          <w:color w:val="auto"/>
        </w:rPr>
        <w:t>I) w celu potwierdzenia, że Wykonawca znajduje się w sytuacji ekonomicznej</w:t>
      </w:r>
      <w:r w:rsidR="00DF42BF" w:rsidRPr="002619E1">
        <w:rPr>
          <w:rFonts w:ascii="Times New Roman" w:hAnsi="Times New Roman" w:cs="Times New Roman"/>
          <w:color w:val="auto"/>
        </w:rPr>
        <w:t xml:space="preserve"> i </w:t>
      </w:r>
      <w:r w:rsidRPr="002619E1">
        <w:rPr>
          <w:rFonts w:ascii="Times New Roman" w:hAnsi="Times New Roman" w:cs="Times New Roman"/>
          <w:color w:val="auto"/>
        </w:rPr>
        <w:t>finansowej zapewniającej wykonanie zamówienia, Zamawiający żąda poświadczonej</w:t>
      </w:r>
      <w:r w:rsidRPr="002619E1">
        <w:rPr>
          <w:rFonts w:ascii="Times New Roman" w:hAnsi="Times New Roman" w:cs="Times New Roman"/>
          <w:color w:val="auto"/>
        </w:rPr>
        <w:br/>
        <w:t>za zgodność z oryginałem kopii sprawozdania finansowego, a jeżeli podlega ono</w:t>
      </w:r>
      <w:r w:rsidRPr="002619E1">
        <w:rPr>
          <w:rFonts w:ascii="Times New Roman" w:hAnsi="Times New Roman" w:cs="Times New Roman"/>
          <w:color w:val="auto"/>
        </w:rPr>
        <w:br/>
        <w:t>badaniu przez biegłego rewidenta zgodnie z przepisami o rachunkowości również</w:t>
      </w:r>
      <w:r w:rsidRPr="002619E1">
        <w:rPr>
          <w:rFonts w:ascii="Times New Roman" w:hAnsi="Times New Roman" w:cs="Times New Roman"/>
          <w:color w:val="auto"/>
        </w:rPr>
        <w:br/>
        <w:t>z opinią o badanym sprawozdaniu. W przypadku Wykonawców nie zobowiązanych do</w:t>
      </w:r>
      <w:r w:rsidRPr="002619E1">
        <w:rPr>
          <w:rFonts w:ascii="Times New Roman" w:hAnsi="Times New Roman" w:cs="Times New Roman"/>
          <w:color w:val="auto"/>
        </w:rPr>
        <w:br/>
        <w:t>sporządzania sprawozdania finansowego, innych dokumentów określających obroty,</w:t>
      </w:r>
      <w:r w:rsidRPr="002619E1">
        <w:rPr>
          <w:rFonts w:ascii="Times New Roman" w:hAnsi="Times New Roman" w:cs="Times New Roman"/>
          <w:color w:val="auto"/>
        </w:rPr>
        <w:br/>
      </w:r>
      <w:r w:rsidRPr="002619E1">
        <w:rPr>
          <w:rFonts w:ascii="Times New Roman" w:hAnsi="Times New Roman" w:cs="Times New Roman"/>
          <w:color w:val="auto"/>
        </w:rPr>
        <w:lastRenderedPageBreak/>
        <w:t>zysk oraz zobowiązania i należności - za okres ostatnich 3 lata obrotowych, a jeżeli</w:t>
      </w:r>
      <w:r w:rsidRPr="002619E1">
        <w:rPr>
          <w:rFonts w:ascii="Times New Roman" w:hAnsi="Times New Roman" w:cs="Times New Roman"/>
          <w:color w:val="auto"/>
        </w:rPr>
        <w:br/>
        <w:t xml:space="preserve">okres prowadzenia działalności jest krótszy - za </w:t>
      </w:r>
      <w:r w:rsidR="00521E26" w:rsidRPr="002619E1">
        <w:rPr>
          <w:rFonts w:ascii="Times New Roman" w:hAnsi="Times New Roman" w:cs="Times New Roman"/>
          <w:color w:val="auto"/>
        </w:rPr>
        <w:t>ten okres,</w:t>
      </w:r>
    </w:p>
    <w:p w:rsidR="00310388" w:rsidRPr="002619E1" w:rsidRDefault="005D64B3" w:rsidP="00DF42BF">
      <w:pPr>
        <w:pStyle w:val="Teksttreci0"/>
        <w:shd w:val="clear" w:color="auto" w:fill="auto"/>
        <w:tabs>
          <w:tab w:val="left" w:pos="338"/>
        </w:tabs>
        <w:spacing w:before="0" w:after="0" w:line="292" w:lineRule="exact"/>
        <w:ind w:left="426" w:hanging="360"/>
        <w:jc w:val="both"/>
        <w:rPr>
          <w:rFonts w:ascii="Times New Roman" w:hAnsi="Times New Roman" w:cs="Times New Roman"/>
          <w:color w:val="auto"/>
        </w:rPr>
      </w:pPr>
      <w:r w:rsidRPr="002619E1">
        <w:rPr>
          <w:rFonts w:ascii="Times New Roman" w:hAnsi="Times New Roman" w:cs="Times New Roman"/>
          <w:color w:val="auto"/>
        </w:rPr>
        <w:t>m) W celu potwierdzenia, że Wykonawca znajduje się w prowadzonym przez</w:t>
      </w:r>
      <w:r w:rsidRPr="002619E1">
        <w:rPr>
          <w:rFonts w:ascii="Times New Roman" w:hAnsi="Times New Roman" w:cs="Times New Roman"/>
          <w:color w:val="auto"/>
        </w:rPr>
        <w:br/>
        <w:t>Ministerstwo Finansów elektronicznym wykazie firm, które złożyły kaucję</w:t>
      </w:r>
      <w:r w:rsidRPr="002619E1">
        <w:rPr>
          <w:rFonts w:ascii="Times New Roman" w:hAnsi="Times New Roman" w:cs="Times New Roman"/>
          <w:color w:val="auto"/>
        </w:rPr>
        <w:br/>
        <w:t>gwarancyjną a wysokość kaucji gwarancyjnej, o której mowa w art. 105b ust. 1</w:t>
      </w:r>
      <w:r w:rsidRPr="002619E1">
        <w:rPr>
          <w:rFonts w:ascii="Times New Roman" w:hAnsi="Times New Roman" w:cs="Times New Roman"/>
          <w:color w:val="auto"/>
        </w:rPr>
        <w:br/>
        <w:t>ustawy o podatku od towarów i usług, wniesionej przez Wykonawcę, odpowiada co</w:t>
      </w:r>
      <w:r w:rsidRPr="002619E1">
        <w:rPr>
          <w:rFonts w:ascii="Times New Roman" w:hAnsi="Times New Roman" w:cs="Times New Roman"/>
          <w:color w:val="auto"/>
        </w:rPr>
        <w:br/>
        <w:t>najmniej jednej piątej kwoty podatku należnego przypadającej na dostawy towarów</w:t>
      </w:r>
      <w:r w:rsidRPr="002619E1">
        <w:rPr>
          <w:rFonts w:ascii="Times New Roman" w:hAnsi="Times New Roman" w:cs="Times New Roman"/>
          <w:color w:val="auto"/>
        </w:rPr>
        <w:br/>
        <w:t xml:space="preserve">dokonywane w </w:t>
      </w:r>
      <w:r w:rsidR="006853F1" w:rsidRPr="002619E1">
        <w:rPr>
          <w:rFonts w:ascii="Times New Roman" w:hAnsi="Times New Roman" w:cs="Times New Roman"/>
          <w:color w:val="auto"/>
        </w:rPr>
        <w:t>danym miesiącu na rzecz Miejskiego Zakładu Komunikacyjnego</w:t>
      </w:r>
      <w:r w:rsidR="006853F1" w:rsidRPr="002619E1">
        <w:rPr>
          <w:rFonts w:ascii="Times New Roman" w:hAnsi="Times New Roman" w:cs="Times New Roman"/>
          <w:color w:val="auto"/>
        </w:rPr>
        <w:br/>
        <w:t>w Białej Podlaskiej</w:t>
      </w:r>
      <w:r w:rsidRPr="002619E1">
        <w:rPr>
          <w:rFonts w:ascii="Times New Roman" w:hAnsi="Times New Roman" w:cs="Times New Roman"/>
          <w:color w:val="auto"/>
        </w:rPr>
        <w:t xml:space="preserve"> Sp. z o.o., Wykonawca przedkłada oświadczenie o spełnieniu</w:t>
      </w:r>
      <w:r w:rsidRPr="002619E1">
        <w:rPr>
          <w:rFonts w:ascii="Times New Roman" w:hAnsi="Times New Roman" w:cs="Times New Roman"/>
          <w:color w:val="auto"/>
        </w:rPr>
        <w:br/>
        <w:t>przedmiotowego warunku.</w:t>
      </w:r>
    </w:p>
    <w:p w:rsidR="00310388" w:rsidRPr="008A4827" w:rsidRDefault="005D64B3">
      <w:pPr>
        <w:pStyle w:val="Teksttreci0"/>
        <w:numPr>
          <w:ilvl w:val="0"/>
          <w:numId w:val="13"/>
        </w:numPr>
        <w:shd w:val="clear" w:color="auto" w:fill="auto"/>
        <w:tabs>
          <w:tab w:val="left" w:pos="308"/>
        </w:tabs>
        <w:spacing w:before="0" w:after="0" w:line="292" w:lineRule="exact"/>
        <w:ind w:left="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Informacje dla Wykonawcy mającego siedzibę lub miejsce zamieszkania poza terytorium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580" w:hanging="24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RP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Jeżeli Wykonawca ma siedzibę lub miejsce zamieszkania poza terytorium Rzeczypospolitej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Polskiej, zamiast dokumentów, o których mowa w niniejszym Rozdziale w:</w:t>
      </w:r>
    </w:p>
    <w:p w:rsidR="00310388" w:rsidRPr="008A4827" w:rsidRDefault="005D64B3" w:rsidP="00DC3DCB">
      <w:pPr>
        <w:pStyle w:val="Teksttreci0"/>
        <w:numPr>
          <w:ilvl w:val="0"/>
          <w:numId w:val="15"/>
        </w:numPr>
        <w:shd w:val="clear" w:color="auto" w:fill="auto"/>
        <w:tabs>
          <w:tab w:val="left" w:pos="614"/>
        </w:tabs>
        <w:spacing w:before="0" w:after="0" w:line="292" w:lineRule="exact"/>
        <w:ind w:left="580" w:right="20" w:hanging="24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pkt 1 lit b powyżej - składa informację z odpowiedniego rejestru albo, w przypadku</w:t>
      </w:r>
      <w:r w:rsidRPr="008A4827">
        <w:rPr>
          <w:rFonts w:ascii="Times New Roman" w:hAnsi="Times New Roman" w:cs="Times New Roman"/>
        </w:rPr>
        <w:br/>
        <w:t>braku takiego rejestru, inny równoważny dokument wydany przez właściwy organ</w:t>
      </w:r>
      <w:r w:rsidRPr="008A4827">
        <w:rPr>
          <w:rFonts w:ascii="Times New Roman" w:hAnsi="Times New Roman" w:cs="Times New Roman"/>
        </w:rPr>
        <w:br/>
        <w:t>sądowy lub administracyjny kraju, w którym wykonawca ma siedzibę lub miejsce</w:t>
      </w:r>
      <w:r w:rsidRPr="008A4827">
        <w:rPr>
          <w:rFonts w:ascii="Times New Roman" w:hAnsi="Times New Roman" w:cs="Times New Roman"/>
        </w:rPr>
        <w:br/>
        <w:t>zamieszkania lub miejsce zamieszkania ma osoba, której dotyczy informacja albo</w:t>
      </w:r>
      <w:r w:rsidRPr="008A4827">
        <w:rPr>
          <w:rFonts w:ascii="Times New Roman" w:hAnsi="Times New Roman" w:cs="Times New Roman"/>
        </w:rPr>
        <w:br/>
        <w:t>dokument, w zakresie określonym w art. 24 ust. 1 pkt 13, 14 i 21 oraz ust. 5 pkt 5 i 6</w:t>
      </w:r>
      <w:r w:rsidRPr="008A4827">
        <w:rPr>
          <w:rFonts w:ascii="Times New Roman" w:hAnsi="Times New Roman" w:cs="Times New Roman"/>
        </w:rPr>
        <w:br/>
        <w:t>PZP;</w:t>
      </w:r>
    </w:p>
    <w:p w:rsidR="00310388" w:rsidRPr="008A4827" w:rsidRDefault="005D64B3" w:rsidP="00DC3DCB">
      <w:pPr>
        <w:pStyle w:val="Teksttreci0"/>
        <w:numPr>
          <w:ilvl w:val="0"/>
          <w:numId w:val="15"/>
        </w:numPr>
        <w:shd w:val="clear" w:color="auto" w:fill="auto"/>
        <w:tabs>
          <w:tab w:val="left" w:pos="621"/>
        </w:tabs>
        <w:spacing w:before="0" w:after="0" w:line="306" w:lineRule="exact"/>
        <w:ind w:left="580" w:right="20" w:hanging="24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pkt 1 lit d-e oraz lit a powyżej - składa dokument lub dokumenty wystawione w kraju,</w:t>
      </w:r>
      <w:r w:rsidRPr="008A4827">
        <w:rPr>
          <w:rFonts w:ascii="Times New Roman" w:hAnsi="Times New Roman" w:cs="Times New Roman"/>
        </w:rPr>
        <w:br/>
        <w:t>w którym wykonawca ma siedzibę lub miejsce zamieszkania, potwierdzające</w:t>
      </w:r>
      <w:r w:rsidRPr="008A4827">
        <w:rPr>
          <w:rFonts w:ascii="Times New Roman" w:hAnsi="Times New Roman" w:cs="Times New Roman"/>
        </w:rPr>
        <w:br/>
        <w:t>odpowiednio, że:</w:t>
      </w:r>
    </w:p>
    <w:p w:rsidR="00310388" w:rsidRPr="008A4827" w:rsidRDefault="005D64B3" w:rsidP="00DC3DCB">
      <w:pPr>
        <w:pStyle w:val="Teksttreci0"/>
        <w:numPr>
          <w:ilvl w:val="0"/>
          <w:numId w:val="16"/>
        </w:numPr>
        <w:shd w:val="clear" w:color="auto" w:fill="auto"/>
        <w:tabs>
          <w:tab w:val="left" w:pos="868"/>
        </w:tabs>
        <w:spacing w:before="0" w:after="0" w:line="292" w:lineRule="exact"/>
        <w:ind w:left="860" w:right="40" w:hanging="28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nie zalega z opłacaniem podatków, opłat, składek na ubezpieczenie społeczne lub</w:t>
      </w:r>
      <w:r w:rsidRPr="008A4827">
        <w:rPr>
          <w:rFonts w:ascii="Times New Roman" w:hAnsi="Times New Roman" w:cs="Times New Roman"/>
        </w:rPr>
        <w:br/>
        <w:t>zdrowotne albo że zawarł porozumienie z właściwym organem w sprawie spłat tych</w:t>
      </w:r>
      <w:r w:rsidRPr="008A4827">
        <w:rPr>
          <w:rFonts w:ascii="Times New Roman" w:hAnsi="Times New Roman" w:cs="Times New Roman"/>
        </w:rPr>
        <w:br/>
        <w:t>należności wraz z ewentualnymi odsetkami lub grzywnami, w szczególności uzyskał</w:t>
      </w:r>
      <w:r w:rsidRPr="008A4827">
        <w:rPr>
          <w:rFonts w:ascii="Times New Roman" w:hAnsi="Times New Roman" w:cs="Times New Roman"/>
        </w:rPr>
        <w:br/>
        <w:t>przewidziane prawem zwolnienie, odroczenie lub rozłożenie na raty zaległych</w:t>
      </w:r>
      <w:r w:rsidRPr="008A4827">
        <w:rPr>
          <w:rFonts w:ascii="Times New Roman" w:hAnsi="Times New Roman" w:cs="Times New Roman"/>
        </w:rPr>
        <w:br/>
        <w:t>płatności lub wstrzymanie w całości wykonania decyzji właściwego organu,</w:t>
      </w:r>
    </w:p>
    <w:p w:rsidR="00310388" w:rsidRPr="008A4827" w:rsidRDefault="005D64B3" w:rsidP="00DC3DCB">
      <w:pPr>
        <w:pStyle w:val="Teksttreci0"/>
        <w:numPr>
          <w:ilvl w:val="0"/>
          <w:numId w:val="16"/>
        </w:numPr>
        <w:shd w:val="clear" w:color="auto" w:fill="auto"/>
        <w:tabs>
          <w:tab w:val="left" w:pos="864"/>
        </w:tabs>
        <w:spacing w:before="0" w:after="0" w:line="292" w:lineRule="exact"/>
        <w:ind w:left="860" w:hanging="28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nie otwarto jego likwidacji ani nie ogłoszono upadłości.</w:t>
      </w:r>
    </w:p>
    <w:p w:rsidR="00310388" w:rsidRPr="008A4827" w:rsidRDefault="005D64B3">
      <w:pPr>
        <w:pStyle w:val="Teksttreci0"/>
        <w:shd w:val="clear" w:color="auto" w:fill="auto"/>
        <w:spacing w:before="0" w:after="0" w:line="295" w:lineRule="exact"/>
        <w:ind w:left="20" w:right="4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Dokumenty, o których mowa powyżej, powinny być wystawione nie wcześniej niż 6 miesięcy</w:t>
      </w:r>
      <w:r w:rsidRPr="008A4827">
        <w:rPr>
          <w:rFonts w:ascii="Times New Roman" w:hAnsi="Times New Roman" w:cs="Times New Roman"/>
        </w:rPr>
        <w:br/>
        <w:t>przed upływem terminu składania ofert albo wniosków o dopuszczenie do udziału</w:t>
      </w:r>
      <w:r w:rsidRPr="008A4827">
        <w:rPr>
          <w:rFonts w:ascii="Times New Roman" w:hAnsi="Times New Roman" w:cs="Times New Roman"/>
        </w:rPr>
        <w:br/>
        <w:t>w postępowaniu, za wyjątkiem dokumentu, o którym mowa w niniejszym punkcie powyżej</w:t>
      </w:r>
      <w:r w:rsidRPr="008A4827">
        <w:rPr>
          <w:rFonts w:ascii="Times New Roman" w:hAnsi="Times New Roman" w:cs="Times New Roman"/>
        </w:rPr>
        <w:br/>
        <w:t>w ppkt 2 lit. a, który powinien być wystawiony nie wcześniej niż 3 miesiące przed upływem</w:t>
      </w:r>
      <w:r w:rsidRPr="008A4827">
        <w:rPr>
          <w:rFonts w:ascii="Times New Roman" w:hAnsi="Times New Roman" w:cs="Times New Roman"/>
        </w:rPr>
        <w:br/>
        <w:t>tego terminu.</w:t>
      </w:r>
    </w:p>
    <w:p w:rsidR="00310388" w:rsidRPr="008A4827" w:rsidRDefault="005D64B3">
      <w:pPr>
        <w:pStyle w:val="Teksttreci0"/>
        <w:shd w:val="clear" w:color="auto" w:fill="auto"/>
        <w:spacing w:before="0" w:after="240" w:line="295" w:lineRule="exact"/>
        <w:ind w:left="20" w:right="4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Jeżeli w kraju, w którym Wykonawca ma siedzibę lub miejsce zamieszkania lub miejsce</w:t>
      </w:r>
      <w:r w:rsidRPr="008A4827">
        <w:rPr>
          <w:rFonts w:ascii="Times New Roman" w:hAnsi="Times New Roman" w:cs="Times New Roman"/>
        </w:rPr>
        <w:br/>
        <w:t>zamieszkania ma osoba, której dokument dotyczy, nie wydaje się dokumentów, o których</w:t>
      </w:r>
      <w:r w:rsidRPr="008A4827">
        <w:rPr>
          <w:rFonts w:ascii="Times New Roman" w:hAnsi="Times New Roman" w:cs="Times New Roman"/>
        </w:rPr>
        <w:br/>
        <w:t>mowa powyżej, zastępuje się je dokumentem zawierającym odpowiednio oświadczenie</w:t>
      </w:r>
      <w:r w:rsidRPr="008A4827">
        <w:rPr>
          <w:rFonts w:ascii="Times New Roman" w:hAnsi="Times New Roman" w:cs="Times New Roman"/>
        </w:rPr>
        <w:br/>
        <w:t>Wykonawcy, ze wskazaniem osoby albo osób uprawnionych do jego reprezentacji, lub</w:t>
      </w:r>
      <w:r w:rsidRPr="008A4827">
        <w:rPr>
          <w:rFonts w:ascii="Times New Roman" w:hAnsi="Times New Roman" w:cs="Times New Roman"/>
        </w:rPr>
        <w:br/>
        <w:t>oświadczenie osoby, której dokument miał dotyczyć, złożone przed notariuszem lub przed</w:t>
      </w:r>
      <w:r w:rsidRPr="008A4827">
        <w:rPr>
          <w:rFonts w:ascii="Times New Roman" w:hAnsi="Times New Roman" w:cs="Times New Roman"/>
        </w:rPr>
        <w:br/>
        <w:t>organem sądowym, administracyjnym albo organem samorządu zawodowego lub</w:t>
      </w:r>
      <w:r w:rsidRPr="008A4827">
        <w:rPr>
          <w:rFonts w:ascii="Times New Roman" w:hAnsi="Times New Roman" w:cs="Times New Roman"/>
        </w:rPr>
        <w:br/>
        <w:t>gospodarczego właściwym ze względu na siedzibę lub miejsce zamieszkania wykonawcy lub</w:t>
      </w:r>
      <w:r w:rsidRPr="008A4827">
        <w:rPr>
          <w:rFonts w:ascii="Times New Roman" w:hAnsi="Times New Roman" w:cs="Times New Roman"/>
        </w:rPr>
        <w:br/>
        <w:t>miejsce zamieszkania tej osoby.</w:t>
      </w:r>
    </w:p>
    <w:p w:rsidR="00310388" w:rsidRPr="008A4827" w:rsidRDefault="005D64B3">
      <w:pPr>
        <w:pStyle w:val="Nagwek30"/>
        <w:keepNext/>
        <w:keepLines/>
        <w:numPr>
          <w:ilvl w:val="0"/>
          <w:numId w:val="13"/>
        </w:numPr>
        <w:shd w:val="clear" w:color="auto" w:fill="auto"/>
        <w:tabs>
          <w:tab w:val="left" w:pos="288"/>
        </w:tabs>
        <w:spacing w:before="0" w:line="295" w:lineRule="exact"/>
        <w:ind w:left="300" w:right="40"/>
        <w:rPr>
          <w:rFonts w:ascii="Times New Roman" w:hAnsi="Times New Roman" w:cs="Times New Roman"/>
        </w:rPr>
      </w:pPr>
      <w:bookmarkStart w:id="10" w:name="bookmark9"/>
      <w:r w:rsidRPr="008A4827">
        <w:rPr>
          <w:rFonts w:ascii="Times New Roman" w:hAnsi="Times New Roman" w:cs="Times New Roman"/>
        </w:rPr>
        <w:t>Informacje dotyczące Wykonawców polegających na zasobach innych podmiotów (art.</w:t>
      </w:r>
      <w:r w:rsidRPr="008A4827">
        <w:rPr>
          <w:rFonts w:ascii="Times New Roman" w:hAnsi="Times New Roman" w:cs="Times New Roman"/>
        </w:rPr>
        <w:br/>
        <w:t>22a PZP) oraz zmierzających powierzyć wykonanie części zamówienia podwykonawcom</w:t>
      </w:r>
      <w:bookmarkEnd w:id="10"/>
    </w:p>
    <w:p w:rsidR="00310388" w:rsidRPr="008A4827" w:rsidRDefault="005D64B3" w:rsidP="00DC3DCB">
      <w:pPr>
        <w:pStyle w:val="Teksttreci0"/>
        <w:numPr>
          <w:ilvl w:val="0"/>
          <w:numId w:val="17"/>
        </w:numPr>
        <w:shd w:val="clear" w:color="auto" w:fill="auto"/>
        <w:tabs>
          <w:tab w:val="left" w:pos="274"/>
        </w:tabs>
        <w:spacing w:before="0" w:after="0" w:line="292" w:lineRule="exact"/>
        <w:ind w:left="300" w:right="4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Wykonawca, który polega na zdolnościach lub sytuacji innych podmiotów, musi</w:t>
      </w:r>
      <w:r w:rsidRPr="008A4827">
        <w:rPr>
          <w:rFonts w:ascii="Times New Roman" w:hAnsi="Times New Roman" w:cs="Times New Roman"/>
        </w:rPr>
        <w:br/>
        <w:t>udowodnić Zamawiającemu, że realizując zamówienie, będzie dysponował niezbędnymi</w:t>
      </w:r>
      <w:r w:rsidRPr="008A4827">
        <w:rPr>
          <w:rFonts w:ascii="Times New Roman" w:hAnsi="Times New Roman" w:cs="Times New Roman"/>
        </w:rPr>
        <w:br/>
      </w:r>
      <w:r w:rsidRPr="008A4827">
        <w:rPr>
          <w:rFonts w:ascii="Times New Roman" w:hAnsi="Times New Roman" w:cs="Times New Roman"/>
        </w:rPr>
        <w:lastRenderedPageBreak/>
        <w:t>zasobami tych podmiotów, w szczególności przedstawiając zobowiązanie tych podmiotów</w:t>
      </w:r>
      <w:r w:rsidRPr="008A4827">
        <w:rPr>
          <w:rFonts w:ascii="Times New Roman" w:hAnsi="Times New Roman" w:cs="Times New Roman"/>
        </w:rPr>
        <w:br/>
        <w:t>do oddania mu do dyspozycji niezbędnych zasobów na potrzeby realizacji zamówienia.</w:t>
      </w:r>
    </w:p>
    <w:p w:rsidR="00310388" w:rsidRPr="008A4827" w:rsidRDefault="005D64B3" w:rsidP="00DC3DCB">
      <w:pPr>
        <w:pStyle w:val="Teksttreci0"/>
        <w:numPr>
          <w:ilvl w:val="0"/>
          <w:numId w:val="17"/>
        </w:numPr>
        <w:shd w:val="clear" w:color="auto" w:fill="auto"/>
        <w:tabs>
          <w:tab w:val="left" w:pos="277"/>
        </w:tabs>
        <w:spacing w:before="0" w:after="0" w:line="292" w:lineRule="exact"/>
        <w:ind w:left="300" w:right="4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dokona oceny, czy udostępniane Wykonawcy przez inne podmioty zdolności</w:t>
      </w:r>
      <w:r w:rsidRPr="008A4827">
        <w:rPr>
          <w:rFonts w:ascii="Times New Roman" w:hAnsi="Times New Roman" w:cs="Times New Roman"/>
        </w:rPr>
        <w:br/>
        <w:t>techniczne lub zawodowe lub ich sytuacja finansowa lub ekonomiczna, pozwalają na</w:t>
      </w:r>
      <w:r w:rsidRPr="008A4827">
        <w:rPr>
          <w:rFonts w:ascii="Times New Roman" w:hAnsi="Times New Roman" w:cs="Times New Roman"/>
        </w:rPr>
        <w:br/>
        <w:t>wykazanie przez Wykonawcę spełniania warunków udziału w postępowaniu oraz bada,</w:t>
      </w:r>
      <w:r w:rsidRPr="008A4827">
        <w:rPr>
          <w:rFonts w:ascii="Times New Roman" w:hAnsi="Times New Roman" w:cs="Times New Roman"/>
        </w:rPr>
        <w:br/>
        <w:t>czy nie zachodzą wobec tego podmiotu podstawy wykluczenia, (o których mowa w art. 24</w:t>
      </w:r>
      <w:r w:rsidRPr="008A4827">
        <w:rPr>
          <w:rFonts w:ascii="Times New Roman" w:hAnsi="Times New Roman" w:cs="Times New Roman"/>
        </w:rPr>
        <w:br/>
        <w:t>ust. 1 pkt 13-22 i ust. 5 Pzp).</w:t>
      </w:r>
    </w:p>
    <w:p w:rsidR="00310388" w:rsidRPr="008A4827" w:rsidRDefault="005D64B3" w:rsidP="00DC3DCB">
      <w:pPr>
        <w:pStyle w:val="Teksttreci0"/>
        <w:numPr>
          <w:ilvl w:val="0"/>
          <w:numId w:val="17"/>
        </w:numPr>
        <w:shd w:val="clear" w:color="auto" w:fill="auto"/>
        <w:tabs>
          <w:tab w:val="left" w:pos="281"/>
        </w:tabs>
        <w:spacing w:before="0" w:after="0" w:line="292" w:lineRule="exact"/>
        <w:ind w:left="300" w:right="4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odniesieniu do warunków dotyczących doświadczenia, Wykonawcy mogą polegać na</w:t>
      </w:r>
      <w:r w:rsidRPr="008A4827">
        <w:rPr>
          <w:rFonts w:ascii="Times New Roman" w:hAnsi="Times New Roman" w:cs="Times New Roman"/>
        </w:rPr>
        <w:br/>
        <w:t>zdolnościach innych podmiotów, jeśli podmioty te zrealizują usługi, do realizacji, których</w:t>
      </w:r>
      <w:r w:rsidRPr="008A4827">
        <w:rPr>
          <w:rFonts w:ascii="Times New Roman" w:hAnsi="Times New Roman" w:cs="Times New Roman"/>
        </w:rPr>
        <w:br/>
        <w:t>te zdolności są wymagane.</w:t>
      </w:r>
    </w:p>
    <w:p w:rsidR="00310388" w:rsidRPr="008A4827" w:rsidRDefault="005D64B3" w:rsidP="00DC3DCB">
      <w:pPr>
        <w:pStyle w:val="Teksttreci0"/>
        <w:numPr>
          <w:ilvl w:val="0"/>
          <w:numId w:val="17"/>
        </w:numPr>
        <w:shd w:val="clear" w:color="auto" w:fill="auto"/>
        <w:tabs>
          <w:tab w:val="left" w:pos="277"/>
        </w:tabs>
        <w:spacing w:before="0" w:after="0" w:line="292" w:lineRule="exact"/>
        <w:ind w:left="300" w:right="4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Jeżeli zdolności techniczne lub zawodowe lub sytuacja ekonomiczna lub finansowa,</w:t>
      </w:r>
      <w:r w:rsidRPr="008A4827">
        <w:rPr>
          <w:rFonts w:ascii="Times New Roman" w:hAnsi="Times New Roman" w:cs="Times New Roman"/>
        </w:rPr>
        <w:br/>
        <w:t>podmiotu/ów, o których mowa w pk 1 powyżej, nie potwierdzają spełnienia przez</w:t>
      </w:r>
      <w:r w:rsidRPr="008A4827">
        <w:rPr>
          <w:rFonts w:ascii="Times New Roman" w:hAnsi="Times New Roman" w:cs="Times New Roman"/>
        </w:rPr>
        <w:br/>
        <w:t>Wykonawcę warunków udziału w postępowaniu lub zachodzą wobec tych podmiotów</w:t>
      </w:r>
      <w:r w:rsidRPr="008A4827">
        <w:rPr>
          <w:rFonts w:ascii="Times New Roman" w:hAnsi="Times New Roman" w:cs="Times New Roman"/>
        </w:rPr>
        <w:br/>
        <w:t>podstawy wykluczenia, Zamawiający żąda, aby Wykonawca w terminie określonym przez</w:t>
      </w:r>
      <w:r w:rsidRPr="008A4827">
        <w:rPr>
          <w:rFonts w:ascii="Times New Roman" w:hAnsi="Times New Roman" w:cs="Times New Roman"/>
        </w:rPr>
        <w:br/>
        <w:t>Zamawiającego:</w:t>
      </w:r>
    </w:p>
    <w:p w:rsidR="00310388" w:rsidRPr="008A4827" w:rsidRDefault="005D64B3" w:rsidP="00DC3DCB">
      <w:pPr>
        <w:pStyle w:val="Teksttreci0"/>
        <w:numPr>
          <w:ilvl w:val="0"/>
          <w:numId w:val="18"/>
        </w:numPr>
        <w:shd w:val="clear" w:color="auto" w:fill="auto"/>
        <w:tabs>
          <w:tab w:val="left" w:pos="570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zastąpił ten podmiot innym podmiotem lub podmiotami lub</w:t>
      </w:r>
    </w:p>
    <w:p w:rsidR="00310388" w:rsidRPr="008A4827" w:rsidRDefault="005D64B3" w:rsidP="00DC3DCB">
      <w:pPr>
        <w:pStyle w:val="Teksttreci0"/>
        <w:numPr>
          <w:ilvl w:val="0"/>
          <w:numId w:val="18"/>
        </w:numPr>
        <w:shd w:val="clear" w:color="auto" w:fill="auto"/>
        <w:tabs>
          <w:tab w:val="left" w:pos="577"/>
        </w:tabs>
        <w:spacing w:before="0" w:after="0" w:line="292" w:lineRule="exact"/>
        <w:ind w:left="580" w:right="4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zobowiązał się do osobistego wykonania odpowiedniej części zamówienia, jeżeli</w:t>
      </w:r>
      <w:r w:rsidRPr="008A4827">
        <w:rPr>
          <w:rFonts w:ascii="Times New Roman" w:hAnsi="Times New Roman" w:cs="Times New Roman"/>
        </w:rPr>
        <w:br/>
        <w:t>wykaże zdolności techniczne lub zawodowe lub sytuację finansową lub ekonomiczną</w:t>
      </w:r>
      <w:r w:rsidRPr="008A4827">
        <w:rPr>
          <w:rFonts w:ascii="Times New Roman" w:hAnsi="Times New Roman" w:cs="Times New Roman"/>
        </w:rPr>
        <w:br/>
        <w:t>niezbędną do spełniania warunków udziału w postępowaniu.</w:t>
      </w:r>
    </w:p>
    <w:p w:rsidR="00310388" w:rsidRPr="008A4827" w:rsidRDefault="005D64B3" w:rsidP="00DC3DCB">
      <w:pPr>
        <w:pStyle w:val="Teksttreci0"/>
        <w:numPr>
          <w:ilvl w:val="0"/>
          <w:numId w:val="17"/>
        </w:numPr>
        <w:shd w:val="clear" w:color="auto" w:fill="auto"/>
        <w:tabs>
          <w:tab w:val="left" w:pos="277"/>
        </w:tabs>
        <w:spacing w:before="0" w:after="0" w:line="292" w:lineRule="exact"/>
        <w:ind w:left="300" w:right="4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Wykonawca, który powołuje się na zasoby innych podmiotów, w celu wykazania braku</w:t>
      </w:r>
      <w:r w:rsidRPr="008A4827">
        <w:rPr>
          <w:rFonts w:ascii="Times New Roman" w:hAnsi="Times New Roman" w:cs="Times New Roman"/>
        </w:rPr>
        <w:br/>
        <w:t>istnienia wobec nich podstaw wykluczenia oraz spełniania, w zakresie, w jakim powołuje</w:t>
      </w:r>
      <w:r w:rsidRPr="008A4827">
        <w:rPr>
          <w:rFonts w:ascii="Times New Roman" w:hAnsi="Times New Roman" w:cs="Times New Roman"/>
        </w:rPr>
        <w:br/>
        <w:t>się na ich zasoby, warunków udziału w postępowaniu składa także „jednolity dokument</w:t>
      </w:r>
      <w:r w:rsidRPr="008A4827">
        <w:rPr>
          <w:rFonts w:ascii="Times New Roman" w:hAnsi="Times New Roman" w:cs="Times New Roman"/>
        </w:rPr>
        <w:br/>
        <w:t>JEDZ" dotyczące tych podmiotów.</w:t>
      </w:r>
    </w:p>
    <w:p w:rsidR="00310388" w:rsidRPr="008A4827" w:rsidRDefault="005D64B3">
      <w:pPr>
        <w:pStyle w:val="Nagwek30"/>
        <w:keepNext/>
        <w:keepLines/>
        <w:numPr>
          <w:ilvl w:val="0"/>
          <w:numId w:val="13"/>
        </w:numPr>
        <w:shd w:val="clear" w:color="auto" w:fill="auto"/>
        <w:tabs>
          <w:tab w:val="left" w:pos="315"/>
        </w:tabs>
        <w:spacing w:before="0"/>
        <w:ind w:left="300" w:hanging="280"/>
        <w:rPr>
          <w:rFonts w:ascii="Times New Roman" w:hAnsi="Times New Roman" w:cs="Times New Roman"/>
        </w:rPr>
      </w:pPr>
      <w:bookmarkStart w:id="11" w:name="bookmark10"/>
      <w:r w:rsidRPr="008A4827">
        <w:rPr>
          <w:rFonts w:ascii="Times New Roman" w:hAnsi="Times New Roman" w:cs="Times New Roman"/>
        </w:rPr>
        <w:t>Dokumenty wymagane, gdy kilka podmiotów składa wspólnie ofertę.</w:t>
      </w:r>
      <w:bookmarkEnd w:id="11"/>
    </w:p>
    <w:p w:rsidR="00310388" w:rsidRPr="008A4827" w:rsidRDefault="005D64B3" w:rsidP="00DC3DCB">
      <w:pPr>
        <w:pStyle w:val="Teksttreci0"/>
        <w:numPr>
          <w:ilvl w:val="0"/>
          <w:numId w:val="19"/>
        </w:numPr>
        <w:shd w:val="clear" w:color="auto" w:fill="auto"/>
        <w:tabs>
          <w:tab w:val="left" w:pos="290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Wykonawcy mogą wspólnie ubiegać się o udzielenie zamówienia.</w:t>
      </w:r>
    </w:p>
    <w:p w:rsidR="00310388" w:rsidRPr="008A4827" w:rsidRDefault="005D64B3" w:rsidP="00DC3DCB">
      <w:pPr>
        <w:pStyle w:val="Teksttreci0"/>
        <w:numPr>
          <w:ilvl w:val="0"/>
          <w:numId w:val="19"/>
        </w:numPr>
        <w:shd w:val="clear" w:color="auto" w:fill="auto"/>
        <w:tabs>
          <w:tab w:val="left" w:pos="297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przypadku, o którym mowa w ust. 1, Wykonawcy ustanawiają pełnomocnika do</w:t>
      </w:r>
      <w:r w:rsidRPr="008A4827">
        <w:rPr>
          <w:rFonts w:ascii="Times New Roman" w:hAnsi="Times New Roman" w:cs="Times New Roman"/>
        </w:rPr>
        <w:br/>
        <w:t>reprezentowania ich w postępowaniu o udzielenie zamówienia albo reprezentowania</w:t>
      </w:r>
      <w:r w:rsidRPr="008A4827">
        <w:rPr>
          <w:rFonts w:ascii="Times New Roman" w:hAnsi="Times New Roman" w:cs="Times New Roman"/>
        </w:rPr>
        <w:br/>
        <w:t>w postępowaniu i zawarcia umowy w sprawie zamówienia publicznego.</w:t>
      </w:r>
    </w:p>
    <w:p w:rsidR="00310388" w:rsidRPr="008A4827" w:rsidRDefault="005D64B3" w:rsidP="00DC3DCB">
      <w:pPr>
        <w:pStyle w:val="Teksttreci0"/>
        <w:numPr>
          <w:ilvl w:val="0"/>
          <w:numId w:val="19"/>
        </w:numPr>
        <w:shd w:val="clear" w:color="auto" w:fill="auto"/>
        <w:tabs>
          <w:tab w:val="left" w:pos="290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Jeżeli oferta Wykonawców wspólnie ubiegających się o udzielenie zamówienia zostanie</w:t>
      </w:r>
      <w:r w:rsidRPr="008A4827">
        <w:rPr>
          <w:rFonts w:ascii="Times New Roman" w:hAnsi="Times New Roman" w:cs="Times New Roman"/>
        </w:rPr>
        <w:br/>
        <w:t>wybrana, Zamawiający żąda przed zawarciem umowy w sprawie zamówienia publicznego</w:t>
      </w:r>
      <w:r w:rsidRPr="008A4827">
        <w:rPr>
          <w:rFonts w:ascii="Times New Roman" w:hAnsi="Times New Roman" w:cs="Times New Roman"/>
        </w:rPr>
        <w:br/>
        <w:t>umowy regulującej współpracę tych wykonawców.</w:t>
      </w:r>
    </w:p>
    <w:p w:rsidR="00310388" w:rsidRPr="008A4827" w:rsidRDefault="005D64B3" w:rsidP="00DC3DCB">
      <w:pPr>
        <w:pStyle w:val="Teksttreci0"/>
        <w:numPr>
          <w:ilvl w:val="0"/>
          <w:numId w:val="19"/>
        </w:numPr>
        <w:shd w:val="clear" w:color="auto" w:fill="auto"/>
        <w:tabs>
          <w:tab w:val="left" w:pos="308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przypadku wspólnego ubiegania się o zamówienie przez Wykonawców, jednolity</w:t>
      </w:r>
      <w:r w:rsidRPr="008A4827">
        <w:rPr>
          <w:rFonts w:ascii="Times New Roman" w:hAnsi="Times New Roman" w:cs="Times New Roman"/>
        </w:rPr>
        <w:br/>
        <w:t>dokument JEDZ składa każdy z Wykonawców wspólnie ubiegających się o zamówienie.</w:t>
      </w:r>
      <w:r w:rsidRPr="008A4827">
        <w:rPr>
          <w:rFonts w:ascii="Times New Roman" w:hAnsi="Times New Roman" w:cs="Times New Roman"/>
        </w:rPr>
        <w:br/>
        <w:t>Dokumenty te potwierdzają spełnianie warunków udziału w postępowaniu oraz brak</w:t>
      </w:r>
      <w:r w:rsidRPr="008A4827">
        <w:rPr>
          <w:rFonts w:ascii="Times New Roman" w:hAnsi="Times New Roman" w:cs="Times New Roman"/>
        </w:rPr>
        <w:br/>
        <w:t>podstaw wykluczenia w zakresie, w którym każdy z Wykonawców wykazuje spełnianie</w:t>
      </w:r>
      <w:r w:rsidRPr="008A4827">
        <w:rPr>
          <w:rFonts w:ascii="Times New Roman" w:hAnsi="Times New Roman" w:cs="Times New Roman"/>
        </w:rPr>
        <w:br/>
        <w:t>warunków udziału w postępowaniu oraz brak podstaw wykluczenia.</w:t>
      </w:r>
    </w:p>
    <w:p w:rsidR="00310388" w:rsidRPr="008A4827" w:rsidRDefault="005D64B3" w:rsidP="00DC3DCB">
      <w:pPr>
        <w:pStyle w:val="Teksttreci0"/>
        <w:numPr>
          <w:ilvl w:val="0"/>
          <w:numId w:val="19"/>
        </w:numPr>
        <w:shd w:val="clear" w:color="auto" w:fill="auto"/>
        <w:tabs>
          <w:tab w:val="left" w:pos="304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Oświadczenie o przynależności lub braku przynależności do tej samej grupy kapitałowej,</w:t>
      </w:r>
      <w:r w:rsidRPr="008A4827">
        <w:rPr>
          <w:rFonts w:ascii="Times New Roman" w:hAnsi="Times New Roman" w:cs="Times New Roman"/>
        </w:rPr>
        <w:br/>
        <w:t>o którym mowa w Rozdziale I pkt 1 - składa każdy z Wykonawców.</w:t>
      </w:r>
    </w:p>
    <w:p w:rsidR="00310388" w:rsidRPr="008A4827" w:rsidRDefault="005D64B3" w:rsidP="00DC3DCB">
      <w:pPr>
        <w:pStyle w:val="Teksttreci0"/>
        <w:numPr>
          <w:ilvl w:val="0"/>
          <w:numId w:val="19"/>
        </w:numPr>
        <w:shd w:val="clear" w:color="auto" w:fill="auto"/>
        <w:tabs>
          <w:tab w:val="left" w:pos="301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Wykonawcy występujący wspólnie, ponoszą solidarną odpowiedzialność za wykonanie</w:t>
      </w:r>
      <w:r w:rsidRPr="008A4827">
        <w:rPr>
          <w:rFonts w:ascii="Times New Roman" w:hAnsi="Times New Roman" w:cs="Times New Roman"/>
        </w:rPr>
        <w:br/>
        <w:t>umowy. Wykonawcy występujący wspólnie, ponoszą solidarną odpowiedzialność za</w:t>
      </w:r>
      <w:r w:rsidRPr="008A4827">
        <w:rPr>
          <w:rFonts w:ascii="Times New Roman" w:hAnsi="Times New Roman" w:cs="Times New Roman"/>
        </w:rPr>
        <w:br/>
        <w:t>wykonanie umowy. Przepisy dotyczące Wykonawcy stosuje się odpowiednio do</w:t>
      </w:r>
      <w:r w:rsidRPr="008A4827">
        <w:rPr>
          <w:rFonts w:ascii="Times New Roman" w:hAnsi="Times New Roman" w:cs="Times New Roman"/>
        </w:rPr>
        <w:br/>
        <w:t>wykonawców występujących wspólnie.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Wszelkie dokumenty składane są w oryginale lub kopii poświadczonej za zgodność</w:t>
      </w:r>
      <w:r w:rsidRPr="008A4827">
        <w:rPr>
          <w:rFonts w:ascii="Times New Roman" w:hAnsi="Times New Roman" w:cs="Times New Roman"/>
        </w:rPr>
        <w:br/>
        <w:t>z oryginałem przez Wykonawcę.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może żądać przedstawienia oryginału lub notarialnie poświadczonej kopii</w:t>
      </w:r>
      <w:r w:rsidRPr="008A4827">
        <w:rPr>
          <w:rFonts w:ascii="Times New Roman" w:hAnsi="Times New Roman" w:cs="Times New Roman"/>
        </w:rPr>
        <w:br/>
        <w:t>dokumentu wówczas, gdy złożona kopia dokumentu jest nieczytelna lub budzi wątpliwości</w:t>
      </w:r>
      <w:r w:rsidRPr="008A4827">
        <w:rPr>
          <w:rFonts w:ascii="Times New Roman" w:hAnsi="Times New Roman" w:cs="Times New Roman"/>
        </w:rPr>
        <w:br/>
        <w:t>co do jej prawdziwości.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lastRenderedPageBreak/>
        <w:t>Dokumenty sporządzone w języku obcym są składane wraz z tłumaczeniem na język polski</w:t>
      </w:r>
      <w:r w:rsidRPr="008A4827">
        <w:rPr>
          <w:rFonts w:ascii="Times New Roman" w:hAnsi="Times New Roman" w:cs="Times New Roman"/>
        </w:rPr>
        <w:br/>
        <w:t>przez tłumacza przysięgłego.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Jeżeli jest to niezbędne do zapewnienia odpowiedniego przebiegu postępowania</w:t>
      </w:r>
      <w:r w:rsidRPr="008A4827">
        <w:rPr>
          <w:rFonts w:ascii="Times New Roman" w:hAnsi="Times New Roman" w:cs="Times New Roman"/>
        </w:rPr>
        <w:br/>
        <w:t>o udzielenie zamówienia, Zamawiający może na każdym etapie postępowania wezwać</w:t>
      </w:r>
      <w:r w:rsidRPr="008A4827">
        <w:rPr>
          <w:rFonts w:ascii="Times New Roman" w:hAnsi="Times New Roman" w:cs="Times New Roman"/>
        </w:rPr>
        <w:br/>
        <w:t>Wykonawców do złożenia wszystkich lub niektórych oświadczeń lub dokumentów</w:t>
      </w:r>
      <w:r w:rsidRPr="008A4827">
        <w:rPr>
          <w:rFonts w:ascii="Times New Roman" w:hAnsi="Times New Roman" w:cs="Times New Roman"/>
        </w:rPr>
        <w:br/>
        <w:t>potwierdzających, że nie podlegają wykluczeniu lub/i spełniają warunki udziału</w:t>
      </w:r>
      <w:r w:rsidRPr="008A4827">
        <w:rPr>
          <w:rFonts w:ascii="Times New Roman" w:hAnsi="Times New Roman" w:cs="Times New Roman"/>
        </w:rPr>
        <w:br/>
        <w:t>w postępowaniu, a jeżeli zachodzą uzasadnione podstawy do uznania, że złożone uprzednio</w:t>
      </w:r>
      <w:r w:rsidRPr="008A4827">
        <w:rPr>
          <w:rFonts w:ascii="Times New Roman" w:hAnsi="Times New Roman" w:cs="Times New Roman"/>
        </w:rPr>
        <w:br/>
        <w:t>oświadczenia lub dokumenty nie są już aktualne, do złożenia aktualnych oświadczeń lub</w:t>
      </w:r>
      <w:r w:rsidRPr="008A4827">
        <w:rPr>
          <w:rFonts w:ascii="Times New Roman" w:hAnsi="Times New Roman" w:cs="Times New Roman"/>
        </w:rPr>
        <w:br/>
        <w:t>dokumentów.</w:t>
      </w:r>
    </w:p>
    <w:p w:rsidR="00310388" w:rsidRPr="008A4827" w:rsidRDefault="005D64B3">
      <w:pPr>
        <w:pStyle w:val="Teksttreci0"/>
        <w:shd w:val="clear" w:color="auto" w:fill="auto"/>
        <w:spacing w:before="0" w:after="24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Brak jakiegokolwiek z określonych w rozdziale dokumentów lub złożenie dokumentu</w:t>
      </w:r>
      <w:r w:rsidRPr="008A4827">
        <w:rPr>
          <w:rFonts w:ascii="Times New Roman" w:hAnsi="Times New Roman" w:cs="Times New Roman"/>
        </w:rPr>
        <w:br/>
        <w:t>w niewłaściwej formie będzie skutkować odrzuceniem oferty.</w:t>
      </w: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/>
        <w:ind w:left="301" w:hanging="278"/>
        <w:jc w:val="left"/>
        <w:rPr>
          <w:rFonts w:ascii="Times New Roman" w:hAnsi="Times New Roman" w:cs="Times New Roman"/>
        </w:rPr>
      </w:pPr>
      <w:bookmarkStart w:id="12" w:name="bookmark11"/>
      <w:r w:rsidRPr="008A4827">
        <w:rPr>
          <w:rStyle w:val="Nagwek31"/>
          <w:rFonts w:ascii="Times New Roman" w:hAnsi="Times New Roman" w:cs="Times New Roman"/>
          <w:b/>
          <w:bCs/>
        </w:rPr>
        <w:t>Rozdział VI</w:t>
      </w:r>
      <w:bookmarkEnd w:id="12"/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Informacje o sposobie porozumiewania się Zamawiającego z Wykonawcami oraz</w:t>
      </w:r>
      <w:r w:rsidRPr="008A4827">
        <w:rPr>
          <w:rFonts w:ascii="Times New Roman" w:hAnsi="Times New Roman" w:cs="Times New Roman"/>
        </w:rPr>
        <w:br/>
        <w:t>przekazywania oświadczeń i dokumentów.</w:t>
      </w:r>
    </w:p>
    <w:p w:rsidR="00310388" w:rsidRPr="008A4827" w:rsidRDefault="005D64B3" w:rsidP="00DC3DCB">
      <w:pPr>
        <w:pStyle w:val="Teksttreci0"/>
        <w:numPr>
          <w:ilvl w:val="0"/>
          <w:numId w:val="20"/>
        </w:numPr>
        <w:shd w:val="clear" w:color="auto" w:fill="auto"/>
        <w:tabs>
          <w:tab w:val="left" w:pos="290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postępowaniu wnioski, zawiadomienia oraz informacje Zamawiający i Wykonawcy</w:t>
      </w:r>
      <w:r w:rsidRPr="008A4827">
        <w:rPr>
          <w:rFonts w:ascii="Times New Roman" w:hAnsi="Times New Roman" w:cs="Times New Roman"/>
        </w:rPr>
        <w:br/>
        <w:t>przekazują w języku polskim, w formie pisemnej bądź za pomocą faksu lub drogą</w:t>
      </w:r>
      <w:r w:rsidRPr="008A4827">
        <w:rPr>
          <w:rFonts w:ascii="Times New Roman" w:hAnsi="Times New Roman" w:cs="Times New Roman"/>
        </w:rPr>
        <w:br/>
        <w:t>elektroniczną. W przypadku przekazywania wniosków, zawiadomień oraz informacji</w:t>
      </w:r>
      <w:r w:rsidRPr="008A4827">
        <w:rPr>
          <w:rFonts w:ascii="Times New Roman" w:hAnsi="Times New Roman" w:cs="Times New Roman"/>
        </w:rPr>
        <w:br/>
        <w:t>faksem lub drogą elektroniczną, każda ze stron na żądanie drugiej niezwłocznie</w:t>
      </w:r>
      <w:r w:rsidRPr="008A4827">
        <w:rPr>
          <w:rFonts w:ascii="Times New Roman" w:hAnsi="Times New Roman" w:cs="Times New Roman"/>
        </w:rPr>
        <w:br/>
        <w:t>potwierdza fakt ich otrzymania.</w:t>
      </w:r>
    </w:p>
    <w:p w:rsidR="00310388" w:rsidRPr="008E3965" w:rsidRDefault="005D64B3" w:rsidP="00DC3DCB">
      <w:pPr>
        <w:pStyle w:val="Teksttreci0"/>
        <w:numPr>
          <w:ilvl w:val="0"/>
          <w:numId w:val="21"/>
        </w:numPr>
        <w:shd w:val="clear" w:color="auto" w:fill="auto"/>
        <w:tabs>
          <w:tab w:val="left" w:pos="294"/>
        </w:tabs>
        <w:spacing w:before="0" w:after="0" w:line="292" w:lineRule="exact"/>
        <w:ind w:left="620" w:right="20" w:hanging="300"/>
        <w:jc w:val="both"/>
        <w:rPr>
          <w:rFonts w:ascii="Times New Roman" w:hAnsi="Times New Roman" w:cs="Times New Roman"/>
        </w:rPr>
      </w:pPr>
      <w:r w:rsidRPr="008E3965">
        <w:rPr>
          <w:rFonts w:ascii="Times New Roman" w:hAnsi="Times New Roman" w:cs="Times New Roman"/>
        </w:rPr>
        <w:t xml:space="preserve">Zamawiający na swojej stronie internetowej </w:t>
      </w:r>
      <w:hyperlink r:id="rId12" w:history="1">
        <w:r w:rsidR="009431E6" w:rsidRPr="008E3965">
          <w:rPr>
            <w:rStyle w:val="Hipercze"/>
            <w:rFonts w:ascii="Times New Roman" w:hAnsi="Times New Roman" w:cs="Times New Roman"/>
          </w:rPr>
          <w:t>www.mzkbp.pl</w:t>
        </w:r>
      </w:hyperlink>
      <w:r w:rsidR="008A4827" w:rsidRPr="008E3965">
        <w:rPr>
          <w:rFonts w:ascii="Times New Roman" w:hAnsi="Times New Roman" w:cs="Times New Roman"/>
        </w:rPr>
        <w:t xml:space="preserve"> </w:t>
      </w:r>
      <w:r w:rsidRPr="008E3965">
        <w:rPr>
          <w:rFonts w:ascii="Times New Roman" w:hAnsi="Times New Roman" w:cs="Times New Roman"/>
        </w:rPr>
        <w:t>opublikował ogłoszenie</w:t>
      </w:r>
      <w:r w:rsidRPr="008E3965">
        <w:rPr>
          <w:rFonts w:ascii="Times New Roman" w:hAnsi="Times New Roman" w:cs="Times New Roman"/>
        </w:rPr>
        <w:br/>
        <w:t xml:space="preserve">o zamówieniu oraz niniejszą SIWZ. W serwisie </w:t>
      </w:r>
      <w:hyperlink r:id="rId13" w:history="1">
        <w:r w:rsidR="00E11D58" w:rsidRPr="008E3965">
          <w:rPr>
            <w:rStyle w:val="Hipercze"/>
            <w:rFonts w:ascii="Times New Roman" w:hAnsi="Times New Roman" w:cs="Times New Roman"/>
          </w:rPr>
          <w:t>www.mzkbp.pl/category/przetargi/</w:t>
        </w:r>
      </w:hyperlink>
      <w:r w:rsidR="008E3965">
        <w:rPr>
          <w:rStyle w:val="Hipercze"/>
          <w:rFonts w:ascii="Times New Roman" w:hAnsi="Times New Roman" w:cs="Times New Roman"/>
        </w:rPr>
        <w:t xml:space="preserve"> </w:t>
      </w:r>
      <w:r w:rsidRPr="008E3965">
        <w:rPr>
          <w:rFonts w:ascii="Times New Roman" w:hAnsi="Times New Roman" w:cs="Times New Roman"/>
        </w:rPr>
        <w:t>do którego</w:t>
      </w:r>
      <w:r w:rsidR="008E3965">
        <w:rPr>
          <w:rFonts w:ascii="Times New Roman" w:hAnsi="Times New Roman" w:cs="Times New Roman"/>
        </w:rPr>
        <w:t xml:space="preserve"> </w:t>
      </w:r>
      <w:r w:rsidRPr="008E3965">
        <w:rPr>
          <w:rFonts w:ascii="Times New Roman" w:hAnsi="Times New Roman" w:cs="Times New Roman"/>
        </w:rPr>
        <w:t>przekierowuje ww</w:t>
      </w:r>
      <w:r w:rsidR="00E11D58" w:rsidRPr="008E3965">
        <w:rPr>
          <w:rFonts w:ascii="Times New Roman" w:hAnsi="Times New Roman" w:cs="Times New Roman"/>
        </w:rPr>
        <w:t>w</w:t>
      </w:r>
      <w:r w:rsidRPr="008E3965">
        <w:rPr>
          <w:rFonts w:ascii="Times New Roman" w:hAnsi="Times New Roman" w:cs="Times New Roman"/>
        </w:rPr>
        <w:t>. strona Zamawiający będzie także publikował:</w:t>
      </w:r>
      <w:r w:rsidR="008E3965">
        <w:rPr>
          <w:rFonts w:ascii="Times New Roman" w:hAnsi="Times New Roman" w:cs="Times New Roman"/>
        </w:rPr>
        <w:t xml:space="preserve"> </w:t>
      </w:r>
      <w:r w:rsidRPr="008E3965">
        <w:rPr>
          <w:rFonts w:ascii="Times New Roman" w:hAnsi="Times New Roman" w:cs="Times New Roman"/>
        </w:rPr>
        <w:t>zawiadomienia oraz informacje związane z prowadzonym postępowaniem, w tym</w:t>
      </w:r>
      <w:r w:rsidRPr="008E3965">
        <w:rPr>
          <w:rFonts w:ascii="Times New Roman" w:hAnsi="Times New Roman" w:cs="Times New Roman"/>
        </w:rPr>
        <w:br/>
        <w:t>zwłaszcza: zapytania Wykonawców o wyjaśnienie treści SIWZ wraz z wyjaśnieniami</w:t>
      </w:r>
      <w:r w:rsidRPr="008E3965">
        <w:rPr>
          <w:rFonts w:ascii="Times New Roman" w:hAnsi="Times New Roman" w:cs="Times New Roman"/>
        </w:rPr>
        <w:br/>
        <w:t>Zamawiającego do tych zapytań; zawiadomienia o zmianie treści SIWZ; zawiadomienia</w:t>
      </w:r>
    </w:p>
    <w:p w:rsidR="00310388" w:rsidRPr="008A4827" w:rsidRDefault="005D64B3">
      <w:pPr>
        <w:pStyle w:val="Teksttreci0"/>
        <w:shd w:val="clear" w:color="auto" w:fill="auto"/>
        <w:tabs>
          <w:tab w:val="left" w:pos="890"/>
          <w:tab w:val="left" w:pos="836"/>
        </w:tabs>
        <w:spacing w:before="0" w:after="0" w:line="292" w:lineRule="exact"/>
        <w:ind w:left="6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</w:t>
      </w:r>
      <w:r w:rsidRPr="008A4827">
        <w:rPr>
          <w:rFonts w:ascii="Times New Roman" w:hAnsi="Times New Roman" w:cs="Times New Roman"/>
        </w:rPr>
        <w:tab/>
        <w:t>przedłużeniu terminu składania ofert; informacje, o których mowa w art. 86 ust. 5</w:t>
      </w:r>
      <w:r w:rsidRPr="008A4827">
        <w:rPr>
          <w:rFonts w:ascii="Times New Roman" w:hAnsi="Times New Roman" w:cs="Times New Roman"/>
        </w:rPr>
        <w:br/>
        <w:t>ustawy i zawiadomienie o wyborze najkorzystniejszej oferty, o którym mowa w art. 92</w:t>
      </w:r>
      <w:r w:rsidRPr="008A4827">
        <w:rPr>
          <w:rFonts w:ascii="Times New Roman" w:hAnsi="Times New Roman" w:cs="Times New Roman"/>
        </w:rPr>
        <w:br/>
        <w:t>ust. 2 ustawy,</w:t>
      </w:r>
    </w:p>
    <w:p w:rsidR="00310388" w:rsidRPr="008A4827" w:rsidRDefault="00D46465" w:rsidP="00DC3DCB">
      <w:pPr>
        <w:pStyle w:val="Teksttreci0"/>
        <w:numPr>
          <w:ilvl w:val="0"/>
          <w:numId w:val="21"/>
        </w:numPr>
        <w:shd w:val="clear" w:color="auto" w:fill="auto"/>
        <w:tabs>
          <w:tab w:val="left" w:pos="590"/>
        </w:tabs>
        <w:spacing w:before="0" w:after="0" w:line="292" w:lineRule="exact"/>
        <w:ind w:left="620" w:right="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 xml:space="preserve">treści </w:t>
      </w:r>
      <w:r w:rsidR="005D64B3" w:rsidRPr="008A4827">
        <w:rPr>
          <w:rFonts w:ascii="Times New Roman" w:hAnsi="Times New Roman" w:cs="Times New Roman"/>
        </w:rPr>
        <w:t>odwołań dotyczących treści ogłoszenia o zamówieniu lub postanowień SIWZ</w:t>
      </w:r>
      <w:r w:rsidR="005D64B3" w:rsidRPr="008A4827">
        <w:rPr>
          <w:rFonts w:ascii="Times New Roman" w:hAnsi="Times New Roman" w:cs="Times New Roman"/>
        </w:rPr>
        <w:br/>
        <w:t>wraz z wezwaniem Wykonawców do wzięcia udziału w postępowaniu toczącym się</w:t>
      </w:r>
      <w:r w:rsidR="005D64B3" w:rsidRPr="008A4827">
        <w:rPr>
          <w:rFonts w:ascii="Times New Roman" w:hAnsi="Times New Roman" w:cs="Times New Roman"/>
        </w:rPr>
        <w:br/>
        <w:t>w wyniku wniesienia odwołania; rozstrzygnięcia odwołań dotyczących treści ogłoszenia</w:t>
      </w:r>
    </w:p>
    <w:p w:rsidR="00310388" w:rsidRPr="008A4827" w:rsidRDefault="005D64B3">
      <w:pPr>
        <w:pStyle w:val="Teksttreci0"/>
        <w:shd w:val="clear" w:color="auto" w:fill="auto"/>
        <w:tabs>
          <w:tab w:val="left" w:pos="890"/>
          <w:tab w:val="left" w:pos="804"/>
        </w:tabs>
        <w:spacing w:before="0" w:after="0" w:line="292" w:lineRule="exact"/>
        <w:ind w:left="6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</w:t>
      </w:r>
      <w:r w:rsidRPr="008A4827">
        <w:rPr>
          <w:rFonts w:ascii="Times New Roman" w:hAnsi="Times New Roman" w:cs="Times New Roman"/>
        </w:rPr>
        <w:tab/>
        <w:t>zamówieniu lub treści SIWZ.</w:t>
      </w:r>
    </w:p>
    <w:p w:rsidR="00310388" w:rsidRPr="008A4827" w:rsidRDefault="005D64B3" w:rsidP="00DC3DCB">
      <w:pPr>
        <w:pStyle w:val="Teksttreci0"/>
        <w:numPr>
          <w:ilvl w:val="0"/>
          <w:numId w:val="20"/>
        </w:numPr>
        <w:shd w:val="clear" w:color="auto" w:fill="auto"/>
        <w:tabs>
          <w:tab w:val="left" w:pos="281"/>
        </w:tabs>
        <w:spacing w:before="0" w:after="0" w:line="292" w:lineRule="exact"/>
        <w:ind w:left="300" w:right="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 może zwrócić się do Zamawiającego o wyjaśnienie treści SIWZ. Zamawiający</w:t>
      </w:r>
      <w:r w:rsidRPr="008A4827">
        <w:rPr>
          <w:rFonts w:ascii="Times New Roman" w:hAnsi="Times New Roman" w:cs="Times New Roman"/>
        </w:rPr>
        <w:br/>
        <w:t>udzieli wyjaśnień niezwłocznie, jednak nie później niż na 6 dni przed upływem terminu</w:t>
      </w:r>
      <w:r w:rsidRPr="008A4827">
        <w:rPr>
          <w:rFonts w:ascii="Times New Roman" w:hAnsi="Times New Roman" w:cs="Times New Roman"/>
        </w:rPr>
        <w:br/>
        <w:t>składania ofert, pod warunkiem, że wniosek o wyjaśnienie treści SIWZ wpłynie do</w:t>
      </w:r>
      <w:r w:rsidRPr="008A4827">
        <w:rPr>
          <w:rFonts w:ascii="Times New Roman" w:hAnsi="Times New Roman" w:cs="Times New Roman"/>
        </w:rPr>
        <w:br/>
        <w:t>Zamawiającego nie później niż do końca dnia, w którym upływa połowa wyznaczonego</w:t>
      </w:r>
      <w:r w:rsidRPr="008A4827">
        <w:rPr>
          <w:rFonts w:ascii="Times New Roman" w:hAnsi="Times New Roman" w:cs="Times New Roman"/>
        </w:rPr>
        <w:br/>
        <w:t>terminu składania ofert.</w:t>
      </w:r>
    </w:p>
    <w:p w:rsidR="00310388" w:rsidRPr="008A4827" w:rsidRDefault="005D64B3" w:rsidP="00DC3DCB">
      <w:pPr>
        <w:pStyle w:val="Teksttreci0"/>
        <w:numPr>
          <w:ilvl w:val="0"/>
          <w:numId w:val="20"/>
        </w:numPr>
        <w:shd w:val="clear" w:color="auto" w:fill="auto"/>
        <w:tabs>
          <w:tab w:val="left" w:pos="295"/>
        </w:tabs>
        <w:spacing w:before="0" w:after="0" w:line="292" w:lineRule="exact"/>
        <w:ind w:left="30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Przedłużenie terminu składania ofert nie wpływa na bieg terminu składania wniosku,</w:t>
      </w:r>
    </w:p>
    <w:p w:rsidR="00310388" w:rsidRPr="008A4827" w:rsidRDefault="005D64B3">
      <w:pPr>
        <w:pStyle w:val="Teksttreci0"/>
        <w:shd w:val="clear" w:color="auto" w:fill="auto"/>
        <w:tabs>
          <w:tab w:val="left" w:pos="615"/>
          <w:tab w:val="left" w:pos="504"/>
        </w:tabs>
        <w:spacing w:before="0" w:after="0" w:line="292" w:lineRule="exact"/>
        <w:ind w:left="6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</w:t>
      </w:r>
      <w:r w:rsidRPr="008A4827">
        <w:rPr>
          <w:rFonts w:ascii="Times New Roman" w:hAnsi="Times New Roman" w:cs="Times New Roman"/>
        </w:rPr>
        <w:tab/>
        <w:t>którym mowa w ust. 3.</w:t>
      </w:r>
    </w:p>
    <w:p w:rsidR="00310388" w:rsidRPr="008A4827" w:rsidRDefault="005D64B3" w:rsidP="00DC3DCB">
      <w:pPr>
        <w:pStyle w:val="Teksttreci0"/>
        <w:numPr>
          <w:ilvl w:val="0"/>
          <w:numId w:val="20"/>
        </w:numPr>
        <w:shd w:val="clear" w:color="auto" w:fill="auto"/>
        <w:tabs>
          <w:tab w:val="left" w:pos="277"/>
        </w:tabs>
        <w:spacing w:before="0" w:after="0" w:line="292" w:lineRule="exact"/>
        <w:ind w:left="300" w:right="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uzasadnionych przypadkach Zamawiający może przed upływem terminu do składania</w:t>
      </w:r>
      <w:r w:rsidRPr="008A4827">
        <w:rPr>
          <w:rFonts w:ascii="Times New Roman" w:hAnsi="Times New Roman" w:cs="Times New Roman"/>
        </w:rPr>
        <w:br/>
        <w:t>ofert, zmodyfikować treść SIWZ.</w:t>
      </w:r>
    </w:p>
    <w:p w:rsidR="00310388" w:rsidRPr="008A4827" w:rsidRDefault="005D64B3" w:rsidP="00DC3DCB">
      <w:pPr>
        <w:pStyle w:val="Teksttreci0"/>
        <w:numPr>
          <w:ilvl w:val="0"/>
          <w:numId w:val="20"/>
        </w:numPr>
        <w:shd w:val="clear" w:color="auto" w:fill="auto"/>
        <w:tabs>
          <w:tab w:val="left" w:pos="284"/>
        </w:tabs>
        <w:spacing w:before="0" w:after="0" w:line="292" w:lineRule="exact"/>
        <w:ind w:left="300" w:right="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toku badania i oceny ofert Zamawiający może żądać od Wykonawców wyjaśnień</w:t>
      </w:r>
      <w:r w:rsidRPr="008A4827">
        <w:rPr>
          <w:rFonts w:ascii="Times New Roman" w:hAnsi="Times New Roman" w:cs="Times New Roman"/>
        </w:rPr>
        <w:br/>
        <w:t>dotyczących treści złożonych ofert.</w:t>
      </w:r>
    </w:p>
    <w:p w:rsidR="00310388" w:rsidRPr="008A4827" w:rsidRDefault="005D64B3" w:rsidP="00DC3DCB">
      <w:pPr>
        <w:pStyle w:val="Teksttreci0"/>
        <w:numPr>
          <w:ilvl w:val="0"/>
          <w:numId w:val="20"/>
        </w:numPr>
        <w:shd w:val="clear" w:color="auto" w:fill="auto"/>
        <w:tabs>
          <w:tab w:val="left" w:pos="277"/>
        </w:tabs>
        <w:spacing w:before="0" w:after="0" w:line="292" w:lineRule="exact"/>
        <w:ind w:left="300" w:right="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poprawi w tekście oferty oczywiste omyłki pisarskie oraz omyłki rachunkowe</w:t>
      </w:r>
      <w:r w:rsidRPr="008A4827">
        <w:rPr>
          <w:rFonts w:ascii="Times New Roman" w:hAnsi="Times New Roman" w:cs="Times New Roman"/>
        </w:rPr>
        <w:br/>
        <w:t>w obliczaniu ceny, zawiadamiając o tym wszystkich Wykonawców, którzy złożyli oferty.</w:t>
      </w:r>
    </w:p>
    <w:p w:rsidR="00310388" w:rsidRPr="008A4827" w:rsidRDefault="005D64B3" w:rsidP="00DC3DCB">
      <w:pPr>
        <w:pStyle w:val="Teksttreci0"/>
        <w:numPr>
          <w:ilvl w:val="0"/>
          <w:numId w:val="20"/>
        </w:numPr>
        <w:shd w:val="clear" w:color="auto" w:fill="auto"/>
        <w:tabs>
          <w:tab w:val="left" w:pos="292"/>
        </w:tabs>
        <w:spacing w:before="0" w:after="237" w:line="292" w:lineRule="exact"/>
        <w:ind w:left="300" w:right="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lastRenderedPageBreak/>
        <w:t>Informacje dotyczące kwoty, jaką Zamawiający zamierza przeznaczyć na sfinansowanie</w:t>
      </w:r>
      <w:r w:rsidRPr="008A4827">
        <w:rPr>
          <w:rFonts w:ascii="Times New Roman" w:hAnsi="Times New Roman" w:cs="Times New Roman"/>
        </w:rPr>
        <w:br/>
        <w:t>zamówienia, odczytywane bezpośrednio przed otwarciem ofert oraz informacje podane</w:t>
      </w:r>
      <w:r w:rsidRPr="008A4827">
        <w:rPr>
          <w:rFonts w:ascii="Times New Roman" w:hAnsi="Times New Roman" w:cs="Times New Roman"/>
        </w:rPr>
        <w:br/>
        <w:t>podczas otwarcia ofert przekazuje się niezwłocznie Wykonawcom, którzy nie byli obecni</w:t>
      </w:r>
      <w:r w:rsidRPr="008A4827">
        <w:rPr>
          <w:rFonts w:ascii="Times New Roman" w:hAnsi="Times New Roman" w:cs="Times New Roman"/>
        </w:rPr>
        <w:br/>
        <w:t>przy otwarciu ofert, na ich wniosek.</w:t>
      </w: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 w:line="295" w:lineRule="exact"/>
        <w:ind w:left="301" w:hanging="301"/>
        <w:jc w:val="left"/>
        <w:rPr>
          <w:rFonts w:ascii="Times New Roman" w:hAnsi="Times New Roman" w:cs="Times New Roman"/>
        </w:rPr>
      </w:pPr>
      <w:bookmarkStart w:id="13" w:name="bookmark12"/>
      <w:r w:rsidRPr="008A4827">
        <w:rPr>
          <w:rStyle w:val="Nagwek31"/>
          <w:rFonts w:ascii="Times New Roman" w:hAnsi="Times New Roman" w:cs="Times New Roman"/>
          <w:b/>
          <w:bCs/>
        </w:rPr>
        <w:t>Rozdział VII</w:t>
      </w:r>
      <w:bookmarkEnd w:id="13"/>
    </w:p>
    <w:p w:rsidR="00310388" w:rsidRPr="008A4827" w:rsidRDefault="00A91F19">
      <w:pPr>
        <w:pStyle w:val="Teksttreci0"/>
        <w:shd w:val="clear" w:color="auto" w:fill="auto"/>
        <w:spacing w:before="0" w:after="0" w:line="295" w:lineRule="exact"/>
        <w:ind w:left="300" w:hanging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porozumiewać się będą za pomocą:</w:t>
      </w:r>
    </w:p>
    <w:p w:rsidR="00310388" w:rsidRPr="008A4827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666"/>
        </w:tabs>
        <w:spacing w:before="0" w:after="0" w:line="295" w:lineRule="exact"/>
        <w:ind w:left="6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 xml:space="preserve">e-mail do korespondencji: </w:t>
      </w:r>
      <w:hyperlink r:id="rId14" w:history="1">
        <w:r w:rsidR="00E11D58" w:rsidRPr="008A4827">
          <w:rPr>
            <w:rStyle w:val="Hipercze"/>
            <w:rFonts w:ascii="Times New Roman" w:hAnsi="Times New Roman" w:cs="Times New Roman"/>
          </w:rPr>
          <w:t>sekretariat@mzkbp.p</w:t>
        </w:r>
      </w:hyperlink>
      <w:r w:rsidR="00E11D58" w:rsidRPr="008A4827">
        <w:rPr>
          <w:rStyle w:val="Teksttreci1"/>
          <w:rFonts w:ascii="Times New Roman" w:hAnsi="Times New Roman" w:cs="Times New Roman"/>
        </w:rPr>
        <w:t xml:space="preserve">l, </w:t>
      </w:r>
    </w:p>
    <w:p w:rsidR="00310388" w:rsidRPr="008A4827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662"/>
        </w:tabs>
        <w:spacing w:before="0" w:after="0" w:line="295" w:lineRule="exact"/>
        <w:ind w:left="6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 xml:space="preserve">faks do </w:t>
      </w:r>
      <w:r w:rsidR="006853F1" w:rsidRPr="008A4827">
        <w:rPr>
          <w:rFonts w:ascii="Times New Roman" w:hAnsi="Times New Roman" w:cs="Times New Roman"/>
        </w:rPr>
        <w:t xml:space="preserve">korespondencji: </w:t>
      </w:r>
      <w:r w:rsidR="000A6666" w:rsidRPr="008A4827">
        <w:rPr>
          <w:rFonts w:ascii="Times New Roman" w:hAnsi="Times New Roman" w:cs="Times New Roman"/>
        </w:rPr>
        <w:t>83 343 27 95</w:t>
      </w:r>
      <w:r w:rsidRPr="008A4827">
        <w:rPr>
          <w:rFonts w:ascii="Times New Roman" w:hAnsi="Times New Roman" w:cs="Times New Roman"/>
        </w:rPr>
        <w:t>,</w:t>
      </w:r>
    </w:p>
    <w:p w:rsidR="00310388" w:rsidRPr="008A4827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669"/>
        </w:tabs>
        <w:spacing w:before="0" w:after="0" w:line="295" w:lineRule="exact"/>
        <w:ind w:left="620" w:right="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korespondencja pisemna za pośrednictw</w:t>
      </w:r>
      <w:r w:rsidR="000A6666" w:rsidRPr="008A4827">
        <w:rPr>
          <w:rFonts w:ascii="Times New Roman" w:hAnsi="Times New Roman" w:cs="Times New Roman"/>
        </w:rPr>
        <w:t xml:space="preserve">em poczty, kuriera lub składana </w:t>
      </w:r>
      <w:r w:rsidRPr="008A4827">
        <w:rPr>
          <w:rFonts w:ascii="Times New Roman" w:hAnsi="Times New Roman" w:cs="Times New Roman"/>
        </w:rPr>
        <w:t xml:space="preserve">w </w:t>
      </w:r>
      <w:r w:rsidR="000A6666" w:rsidRPr="008A4827">
        <w:rPr>
          <w:rFonts w:ascii="Times New Roman" w:hAnsi="Times New Roman" w:cs="Times New Roman"/>
        </w:rPr>
        <w:t>sekretariacie Miejskiego Zakładu Komunikacyjnego</w:t>
      </w:r>
      <w:r w:rsidRPr="008A4827">
        <w:rPr>
          <w:rFonts w:ascii="Times New Roman" w:hAnsi="Times New Roman" w:cs="Times New Roman"/>
        </w:rPr>
        <w:t xml:space="preserve"> Sp.</w:t>
      </w:r>
      <w:r w:rsidR="000A6666" w:rsidRPr="008A4827">
        <w:rPr>
          <w:rFonts w:ascii="Times New Roman" w:hAnsi="Times New Roman" w:cs="Times New Roman"/>
        </w:rPr>
        <w:t xml:space="preserve"> z o.o. z siedzibą w Białej Podlaskiej przy ulicy Brzegowej 2</w:t>
      </w:r>
      <w:r w:rsidRPr="008A4827">
        <w:rPr>
          <w:rFonts w:ascii="Times New Roman" w:hAnsi="Times New Roman" w:cs="Times New Roman"/>
        </w:rPr>
        <w:t xml:space="preserve"> od poniedziałku do piątku w g</w:t>
      </w:r>
      <w:r w:rsidR="000A6666" w:rsidRPr="008A4827">
        <w:rPr>
          <w:rFonts w:ascii="Times New Roman" w:hAnsi="Times New Roman" w:cs="Times New Roman"/>
        </w:rPr>
        <w:t>odz.</w:t>
      </w:r>
      <w:r w:rsidRPr="008A4827">
        <w:rPr>
          <w:rFonts w:ascii="Times New Roman" w:hAnsi="Times New Roman" w:cs="Times New Roman"/>
        </w:rPr>
        <w:t>7.00.-15.00.</w:t>
      </w:r>
    </w:p>
    <w:p w:rsidR="00310388" w:rsidRPr="008A4827" w:rsidRDefault="005D64B3">
      <w:pPr>
        <w:pStyle w:val="Teksttreci0"/>
        <w:shd w:val="clear" w:color="auto" w:fill="auto"/>
        <w:spacing w:before="0" w:after="0" w:line="295" w:lineRule="exact"/>
        <w:ind w:left="30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nie przewiduje zwołania zebrania wszystkich Wykonawców w celu wyjaśnienia</w:t>
      </w:r>
    </w:p>
    <w:p w:rsidR="00310388" w:rsidRPr="008A4827" w:rsidRDefault="005D64B3">
      <w:pPr>
        <w:pStyle w:val="Teksttreci0"/>
        <w:shd w:val="clear" w:color="auto" w:fill="auto"/>
        <w:spacing w:before="0" w:after="246" w:line="295" w:lineRule="exact"/>
        <w:ind w:left="30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wątpliwości dotyczących SIWZ.</w:t>
      </w: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 w:line="288" w:lineRule="exact"/>
        <w:ind w:left="301" w:hanging="301"/>
        <w:jc w:val="left"/>
        <w:rPr>
          <w:rFonts w:ascii="Times New Roman" w:hAnsi="Times New Roman" w:cs="Times New Roman"/>
        </w:rPr>
      </w:pPr>
      <w:bookmarkStart w:id="14" w:name="bookmark13"/>
      <w:r w:rsidRPr="008A4827">
        <w:rPr>
          <w:rStyle w:val="Nagwek31"/>
          <w:rFonts w:ascii="Times New Roman" w:hAnsi="Times New Roman" w:cs="Times New Roman"/>
          <w:b/>
          <w:bCs/>
        </w:rPr>
        <w:t>Rozdział VIII</w:t>
      </w:r>
      <w:bookmarkEnd w:id="14"/>
    </w:p>
    <w:p w:rsidR="00310388" w:rsidRPr="008A4827" w:rsidRDefault="005D64B3">
      <w:pPr>
        <w:pStyle w:val="Teksttreci0"/>
        <w:shd w:val="clear" w:color="auto" w:fill="auto"/>
        <w:spacing w:before="0" w:after="0" w:line="288" w:lineRule="exact"/>
        <w:ind w:left="30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Wymagania dotyczące wadium.</w:t>
      </w:r>
    </w:p>
    <w:p w:rsidR="00310388" w:rsidRPr="008A4827" w:rsidRDefault="005D64B3" w:rsidP="00DC3DCB">
      <w:pPr>
        <w:pStyle w:val="Teksttreci0"/>
        <w:numPr>
          <w:ilvl w:val="0"/>
          <w:numId w:val="23"/>
        </w:numPr>
        <w:shd w:val="clear" w:color="auto" w:fill="auto"/>
        <w:tabs>
          <w:tab w:val="left" w:pos="270"/>
        </w:tabs>
        <w:spacing w:before="0" w:after="0" w:line="288" w:lineRule="exact"/>
        <w:ind w:left="300" w:right="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Wadium należy wnieść przed upływem terminu s</w:t>
      </w:r>
      <w:r w:rsidR="00DB50CB" w:rsidRPr="008A4827">
        <w:rPr>
          <w:rFonts w:ascii="Times New Roman" w:hAnsi="Times New Roman" w:cs="Times New Roman"/>
        </w:rPr>
        <w:t>kładania ofert, w wysokości: 32</w:t>
      </w:r>
      <w:r w:rsidRPr="008A4827">
        <w:rPr>
          <w:rFonts w:ascii="Times New Roman" w:hAnsi="Times New Roman" w:cs="Times New Roman"/>
        </w:rPr>
        <w:t xml:space="preserve"> 000,</w:t>
      </w:r>
      <w:r w:rsidR="00DB50CB" w:rsidRPr="008A4827">
        <w:rPr>
          <w:rFonts w:ascii="Times New Roman" w:hAnsi="Times New Roman" w:cs="Times New Roman"/>
        </w:rPr>
        <w:t>00</w:t>
      </w:r>
      <w:r w:rsidR="00DB50CB" w:rsidRPr="008A4827">
        <w:rPr>
          <w:rFonts w:ascii="Times New Roman" w:hAnsi="Times New Roman" w:cs="Times New Roman"/>
        </w:rPr>
        <w:br/>
        <w:t>zł (słownie: trzydzieści dwa tysiące</w:t>
      </w:r>
      <w:r w:rsidRPr="008A4827">
        <w:rPr>
          <w:rFonts w:ascii="Times New Roman" w:hAnsi="Times New Roman" w:cs="Times New Roman"/>
        </w:rPr>
        <w:t xml:space="preserve"> złotych).</w:t>
      </w:r>
    </w:p>
    <w:p w:rsidR="00310388" w:rsidRPr="008A4827" w:rsidRDefault="005D64B3" w:rsidP="00DC3DCB">
      <w:pPr>
        <w:pStyle w:val="Teksttreci0"/>
        <w:numPr>
          <w:ilvl w:val="0"/>
          <w:numId w:val="23"/>
        </w:numPr>
        <w:shd w:val="clear" w:color="auto" w:fill="auto"/>
        <w:tabs>
          <w:tab w:val="left" w:pos="281"/>
        </w:tabs>
        <w:spacing w:before="0" w:after="0" w:line="288" w:lineRule="exact"/>
        <w:ind w:left="30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Wadium może być wniesione w:</w:t>
      </w:r>
    </w:p>
    <w:p w:rsidR="00310388" w:rsidRPr="008A4827" w:rsidRDefault="005D64B3" w:rsidP="00DC3DCB">
      <w:pPr>
        <w:pStyle w:val="Teksttreci0"/>
        <w:numPr>
          <w:ilvl w:val="0"/>
          <w:numId w:val="24"/>
        </w:numPr>
        <w:shd w:val="clear" w:color="auto" w:fill="auto"/>
        <w:tabs>
          <w:tab w:val="left" w:pos="588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pieniądzu: na konto Zamawiającego</w:t>
      </w:r>
      <w:r w:rsidR="000A6666" w:rsidRPr="008A4827">
        <w:rPr>
          <w:rFonts w:ascii="Times New Roman" w:hAnsi="Times New Roman" w:cs="Times New Roman"/>
        </w:rPr>
        <w:t xml:space="preserve">: Nr konta bankowego w banku BS Biała </w:t>
      </w:r>
      <w:r w:rsidR="00DB50CB" w:rsidRPr="008A4827">
        <w:rPr>
          <w:rFonts w:ascii="Times New Roman" w:hAnsi="Times New Roman" w:cs="Times New Roman"/>
        </w:rPr>
        <w:br/>
        <w:t>Podlaska 14 8025 0007 0019</w:t>
      </w:r>
      <w:r w:rsidR="008A4827" w:rsidRPr="008A4827">
        <w:rPr>
          <w:rFonts w:ascii="Times New Roman" w:hAnsi="Times New Roman" w:cs="Times New Roman"/>
        </w:rPr>
        <w:t xml:space="preserve"> </w:t>
      </w:r>
      <w:r w:rsidR="00DB50CB" w:rsidRPr="008A4827">
        <w:rPr>
          <w:rFonts w:ascii="Times New Roman" w:hAnsi="Times New Roman" w:cs="Times New Roman"/>
        </w:rPr>
        <w:t>5009 2000 0010</w:t>
      </w:r>
      <w:r w:rsidRPr="008A4827">
        <w:rPr>
          <w:rFonts w:ascii="Times New Roman" w:hAnsi="Times New Roman" w:cs="Times New Roman"/>
        </w:rPr>
        <w:t xml:space="preserve"> przy czym za datę wniesienia wadium</w:t>
      </w:r>
      <w:r w:rsidRPr="008A4827">
        <w:rPr>
          <w:rFonts w:ascii="Times New Roman" w:hAnsi="Times New Roman" w:cs="Times New Roman"/>
        </w:rPr>
        <w:br/>
        <w:t>w pieniądzu uważa się datę wpływu pieniędzy na konto Zamawiającego,</w:t>
      </w:r>
    </w:p>
    <w:p w:rsidR="00310388" w:rsidRPr="008A4827" w:rsidRDefault="005D64B3" w:rsidP="00DC3DCB">
      <w:pPr>
        <w:pStyle w:val="Teksttreci0"/>
        <w:numPr>
          <w:ilvl w:val="0"/>
          <w:numId w:val="24"/>
        </w:numPr>
        <w:shd w:val="clear" w:color="auto" w:fill="auto"/>
        <w:tabs>
          <w:tab w:val="left" w:pos="581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poręczeniach oraz gwarancjach bankowych,</w:t>
      </w:r>
    </w:p>
    <w:p w:rsidR="00310388" w:rsidRPr="008A4827" w:rsidRDefault="005D64B3" w:rsidP="00DC3DCB">
      <w:pPr>
        <w:pStyle w:val="Teksttreci0"/>
        <w:numPr>
          <w:ilvl w:val="0"/>
          <w:numId w:val="24"/>
        </w:numPr>
        <w:shd w:val="clear" w:color="auto" w:fill="auto"/>
        <w:tabs>
          <w:tab w:val="left" w:pos="588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poręczeniach spółdzielczej kasy oszczędnościowo - kredytowej,</w:t>
      </w:r>
    </w:p>
    <w:p w:rsidR="00310388" w:rsidRPr="008A4827" w:rsidRDefault="005D64B3" w:rsidP="00DC3DCB">
      <w:pPr>
        <w:pStyle w:val="Teksttreci0"/>
        <w:numPr>
          <w:ilvl w:val="0"/>
          <w:numId w:val="24"/>
        </w:numPr>
        <w:shd w:val="clear" w:color="auto" w:fill="auto"/>
        <w:tabs>
          <w:tab w:val="left" w:pos="577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gwarancjach ubezpieczeniowych,</w:t>
      </w:r>
    </w:p>
    <w:p w:rsidR="00310388" w:rsidRPr="008A4827" w:rsidRDefault="005D64B3" w:rsidP="00DC3DCB">
      <w:pPr>
        <w:pStyle w:val="Teksttreci0"/>
        <w:numPr>
          <w:ilvl w:val="0"/>
          <w:numId w:val="24"/>
        </w:numPr>
        <w:shd w:val="clear" w:color="auto" w:fill="auto"/>
        <w:tabs>
          <w:tab w:val="left" w:pos="584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poręczeniach udzielanych przez podmioty, o których mowa w art. 6 b ust. 5 pkt 2</w:t>
      </w:r>
      <w:r w:rsidRPr="008A4827">
        <w:rPr>
          <w:rFonts w:ascii="Times New Roman" w:hAnsi="Times New Roman" w:cs="Times New Roman"/>
        </w:rPr>
        <w:br/>
        <w:t>ustawy z dnia 9 listopada 2000 r. o utworzeniu Polskiej Agencji Rozwoju</w:t>
      </w:r>
      <w:r w:rsidRPr="008A4827">
        <w:rPr>
          <w:rFonts w:ascii="Times New Roman" w:hAnsi="Times New Roman" w:cs="Times New Roman"/>
        </w:rPr>
        <w:br/>
        <w:t>Przedsiębiorczości (tekst jednolity Dz. U. 2016, poz. 359)</w:t>
      </w:r>
    </w:p>
    <w:p w:rsidR="00310388" w:rsidRPr="008A4827" w:rsidRDefault="005D64B3" w:rsidP="00DC3DCB">
      <w:pPr>
        <w:pStyle w:val="Teksttreci0"/>
        <w:numPr>
          <w:ilvl w:val="0"/>
          <w:numId w:val="23"/>
        </w:numPr>
        <w:shd w:val="clear" w:color="auto" w:fill="auto"/>
        <w:tabs>
          <w:tab w:val="left" w:pos="301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przypadku wniesienia wadiu</w:t>
      </w:r>
      <w:r w:rsidR="006853F1" w:rsidRPr="008A4827">
        <w:rPr>
          <w:rFonts w:ascii="Times New Roman" w:hAnsi="Times New Roman" w:cs="Times New Roman"/>
        </w:rPr>
        <w:t xml:space="preserve">m w pieniądzu w tytule </w:t>
      </w:r>
      <w:r w:rsidRPr="008A4827">
        <w:rPr>
          <w:rFonts w:ascii="Times New Roman" w:hAnsi="Times New Roman" w:cs="Times New Roman"/>
        </w:rPr>
        <w:t>dokonywanego przelewu</w:t>
      </w:r>
      <w:r w:rsidRPr="008A4827">
        <w:rPr>
          <w:rFonts w:ascii="Times New Roman" w:hAnsi="Times New Roman" w:cs="Times New Roman"/>
        </w:rPr>
        <w:br/>
        <w:t>lub na kopii dowodu wpłaty należy zamieścić adnotację: dotyczy przetargu n</w:t>
      </w:r>
      <w:r w:rsidR="00DB50CB" w:rsidRPr="008A4827">
        <w:rPr>
          <w:rFonts w:ascii="Times New Roman" w:hAnsi="Times New Roman" w:cs="Times New Roman"/>
        </w:rPr>
        <w:t>a dostawę</w:t>
      </w:r>
      <w:r w:rsidR="00DB50CB" w:rsidRPr="008A4827">
        <w:rPr>
          <w:rFonts w:ascii="Times New Roman" w:hAnsi="Times New Roman" w:cs="Times New Roman"/>
        </w:rPr>
        <w:br/>
        <w:t>paliwa nr sprawy: MZK/DT/01</w:t>
      </w:r>
      <w:r w:rsidR="00FD1638" w:rsidRPr="008A4827">
        <w:rPr>
          <w:rFonts w:ascii="Times New Roman" w:hAnsi="Times New Roman" w:cs="Times New Roman"/>
        </w:rPr>
        <w:t>/</w:t>
      </w:r>
      <w:r w:rsidR="00E15C45">
        <w:rPr>
          <w:rFonts w:ascii="Times New Roman" w:hAnsi="Times New Roman" w:cs="Times New Roman"/>
        </w:rPr>
        <w:t>2019.</w:t>
      </w:r>
    </w:p>
    <w:p w:rsidR="00310388" w:rsidRPr="008A4827" w:rsidRDefault="005D64B3" w:rsidP="00DC3DCB">
      <w:pPr>
        <w:pStyle w:val="Teksttreci0"/>
        <w:numPr>
          <w:ilvl w:val="0"/>
          <w:numId w:val="23"/>
        </w:numPr>
        <w:shd w:val="clear" w:color="auto" w:fill="auto"/>
        <w:tabs>
          <w:tab w:val="left" w:pos="319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Do oferty należy dołączyć dowód wpłaty wadium lub innej formy wniesienia wadium.</w:t>
      </w:r>
      <w:r w:rsidRPr="008A4827">
        <w:rPr>
          <w:rFonts w:ascii="Times New Roman" w:hAnsi="Times New Roman" w:cs="Times New Roman"/>
        </w:rPr>
        <w:br/>
        <w:t>Oferta niezabezpieczona akceptowalną formą wadium zostanie wykluczona bez jej</w:t>
      </w:r>
      <w:r w:rsidRPr="008A4827">
        <w:rPr>
          <w:rFonts w:ascii="Times New Roman" w:hAnsi="Times New Roman" w:cs="Times New Roman"/>
        </w:rPr>
        <w:br/>
        <w:t>rozpatrywania. Dowód wniesienia wadium należy złożyć w formie oryginału lub kserokopii</w:t>
      </w:r>
      <w:r w:rsidRPr="008A4827">
        <w:rPr>
          <w:rFonts w:ascii="Times New Roman" w:hAnsi="Times New Roman" w:cs="Times New Roman"/>
        </w:rPr>
        <w:br/>
        <w:t>poświadczonej za zgodność z oryginałem przez Wykonawcę.</w:t>
      </w:r>
    </w:p>
    <w:p w:rsidR="00310388" w:rsidRPr="008A4827" w:rsidRDefault="005D64B3" w:rsidP="00DC3DCB">
      <w:pPr>
        <w:pStyle w:val="Teksttreci0"/>
        <w:numPr>
          <w:ilvl w:val="0"/>
          <w:numId w:val="23"/>
        </w:numPr>
        <w:shd w:val="clear" w:color="auto" w:fill="auto"/>
        <w:tabs>
          <w:tab w:val="left" w:pos="297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dokona zwrotu wadium niezwłocznie, jeżeli:</w:t>
      </w:r>
    </w:p>
    <w:p w:rsidR="00310388" w:rsidRPr="008A4827" w:rsidRDefault="005D64B3" w:rsidP="00DC3DCB">
      <w:pPr>
        <w:pStyle w:val="Teksttreci0"/>
        <w:numPr>
          <w:ilvl w:val="0"/>
          <w:numId w:val="25"/>
        </w:numPr>
        <w:shd w:val="clear" w:color="auto" w:fill="auto"/>
        <w:tabs>
          <w:tab w:val="left" w:pos="588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upłynął termin związania ofertą,</w:t>
      </w:r>
    </w:p>
    <w:p w:rsidR="00310388" w:rsidRPr="008A4827" w:rsidRDefault="005D64B3" w:rsidP="00DC3DCB">
      <w:pPr>
        <w:pStyle w:val="Teksttreci0"/>
        <w:numPr>
          <w:ilvl w:val="0"/>
          <w:numId w:val="25"/>
        </w:numPr>
        <w:shd w:val="clear" w:color="auto" w:fill="auto"/>
        <w:tabs>
          <w:tab w:val="left" w:pos="574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zawarto umowę w sprawie zamówienia publicznego i wniesiono zabezpieczenie</w:t>
      </w:r>
      <w:r w:rsidRPr="008A4827">
        <w:rPr>
          <w:rFonts w:ascii="Times New Roman" w:hAnsi="Times New Roman" w:cs="Times New Roman"/>
        </w:rPr>
        <w:br/>
        <w:t>należytego wykonania umowy,</w:t>
      </w:r>
    </w:p>
    <w:p w:rsidR="00310388" w:rsidRPr="008A4827" w:rsidRDefault="005D64B3" w:rsidP="00DC3DCB">
      <w:pPr>
        <w:pStyle w:val="Teksttreci0"/>
        <w:numPr>
          <w:ilvl w:val="0"/>
          <w:numId w:val="25"/>
        </w:numPr>
        <w:shd w:val="clear" w:color="auto" w:fill="auto"/>
        <w:tabs>
          <w:tab w:val="left" w:pos="577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unieważnił postępowanie o udzielenie zamówienia, a odwołania zostały</w:t>
      </w:r>
      <w:r w:rsidRPr="008A4827">
        <w:rPr>
          <w:rFonts w:ascii="Times New Roman" w:hAnsi="Times New Roman" w:cs="Times New Roman"/>
        </w:rPr>
        <w:br/>
        <w:t>ostatecznie rozstrzygnięte lub upłynął termin do ich wnoszenia.</w:t>
      </w:r>
    </w:p>
    <w:p w:rsidR="00310388" w:rsidRPr="008A4827" w:rsidRDefault="005D64B3" w:rsidP="00DC3DCB">
      <w:pPr>
        <w:pStyle w:val="Teksttreci0"/>
        <w:numPr>
          <w:ilvl w:val="0"/>
          <w:numId w:val="23"/>
        </w:numPr>
        <w:shd w:val="clear" w:color="auto" w:fill="auto"/>
        <w:tabs>
          <w:tab w:val="left" w:pos="301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zwróci niezwłocznie wadium na wniosek Wykonawcy:</w:t>
      </w:r>
    </w:p>
    <w:p w:rsidR="00310388" w:rsidRPr="008A4827" w:rsidRDefault="005D64B3" w:rsidP="00DC3DCB">
      <w:pPr>
        <w:pStyle w:val="Teksttreci0"/>
        <w:numPr>
          <w:ilvl w:val="0"/>
          <w:numId w:val="26"/>
        </w:numPr>
        <w:shd w:val="clear" w:color="auto" w:fill="auto"/>
        <w:tabs>
          <w:tab w:val="left" w:pos="584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który wycofał ofertę przed upływem terminu składania ofert,</w:t>
      </w:r>
    </w:p>
    <w:p w:rsidR="00310388" w:rsidRPr="008A4827" w:rsidRDefault="005D64B3" w:rsidP="00DC3DCB">
      <w:pPr>
        <w:pStyle w:val="Teksttreci0"/>
        <w:numPr>
          <w:ilvl w:val="0"/>
          <w:numId w:val="26"/>
        </w:numPr>
        <w:shd w:val="clear" w:color="auto" w:fill="auto"/>
        <w:tabs>
          <w:tab w:val="left" w:pos="581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który został wykluczony z postępowania,</w:t>
      </w:r>
    </w:p>
    <w:p w:rsidR="00310388" w:rsidRPr="008A4827" w:rsidRDefault="005D64B3" w:rsidP="00DC3DCB">
      <w:pPr>
        <w:pStyle w:val="Teksttreci0"/>
        <w:numPr>
          <w:ilvl w:val="0"/>
          <w:numId w:val="26"/>
        </w:numPr>
        <w:shd w:val="clear" w:color="auto" w:fill="auto"/>
        <w:tabs>
          <w:tab w:val="left" w:pos="588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którego oferta została odrzucona,</w:t>
      </w:r>
    </w:p>
    <w:p w:rsidR="00310388" w:rsidRPr="008A4827" w:rsidRDefault="005D64B3" w:rsidP="00DC3DCB">
      <w:pPr>
        <w:pStyle w:val="Teksttreci0"/>
        <w:numPr>
          <w:ilvl w:val="0"/>
          <w:numId w:val="23"/>
        </w:numPr>
        <w:shd w:val="clear" w:color="auto" w:fill="auto"/>
        <w:tabs>
          <w:tab w:val="left" w:pos="297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lastRenderedPageBreak/>
        <w:t>W przypadku przedłużenia</w:t>
      </w:r>
      <w:r w:rsidR="006853F1" w:rsidRPr="008A4827">
        <w:rPr>
          <w:rFonts w:ascii="Times New Roman" w:hAnsi="Times New Roman" w:cs="Times New Roman"/>
        </w:rPr>
        <w:t xml:space="preserve"> okresu związania ofertą zgoda W</w:t>
      </w:r>
      <w:r w:rsidRPr="008A4827">
        <w:rPr>
          <w:rFonts w:ascii="Times New Roman" w:hAnsi="Times New Roman" w:cs="Times New Roman"/>
        </w:rPr>
        <w:t>ykonawcy na jego</w:t>
      </w:r>
      <w:r w:rsidRPr="008A4827">
        <w:rPr>
          <w:rFonts w:ascii="Times New Roman" w:hAnsi="Times New Roman" w:cs="Times New Roman"/>
        </w:rPr>
        <w:br/>
        <w:t>przedłużenie jest dopuszczalna tylko z jednoczesnym przedłużeniem okresu ważności</w:t>
      </w:r>
      <w:r w:rsidRPr="008A4827">
        <w:rPr>
          <w:rFonts w:ascii="Times New Roman" w:hAnsi="Times New Roman" w:cs="Times New Roman"/>
        </w:rPr>
        <w:br/>
        <w:t>wadium albo, jeżeli nie jest to możliwe, z wniesieniem nowego wadium na przedłużony</w:t>
      </w:r>
      <w:r w:rsidRPr="008A4827">
        <w:rPr>
          <w:rFonts w:ascii="Times New Roman" w:hAnsi="Times New Roman" w:cs="Times New Roman"/>
        </w:rPr>
        <w:br/>
        <w:t>okres związania ofertą. Odmowa wyrażenia zgody nie powoduje utraty wadium.</w:t>
      </w:r>
    </w:p>
    <w:p w:rsidR="00310388" w:rsidRPr="008A4827" w:rsidRDefault="005D64B3" w:rsidP="00DC3DCB">
      <w:pPr>
        <w:pStyle w:val="Teksttreci0"/>
        <w:numPr>
          <w:ilvl w:val="0"/>
          <w:numId w:val="23"/>
        </w:numPr>
        <w:shd w:val="clear" w:color="auto" w:fill="auto"/>
        <w:tabs>
          <w:tab w:val="left" w:pos="301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zatrzyma wadium wraz z odsetkami, jeżeli Wykonawca w odpowiedzi na</w:t>
      </w:r>
      <w:r w:rsidRPr="008A4827">
        <w:rPr>
          <w:rFonts w:ascii="Times New Roman" w:hAnsi="Times New Roman" w:cs="Times New Roman"/>
        </w:rPr>
        <w:br/>
        <w:t>wezwanie, o którym mowa w art. 26 ust. 3 i 3a, z przyczyn leżących po jego stronie, nie</w:t>
      </w:r>
      <w:r w:rsidRPr="008A4827">
        <w:rPr>
          <w:rFonts w:ascii="Times New Roman" w:hAnsi="Times New Roman" w:cs="Times New Roman"/>
        </w:rPr>
        <w:br/>
        <w:t>złożył oświadczeń lub dokumentów potwierdzających okoliczności, o których mowa, w</w:t>
      </w:r>
      <w:r w:rsidRPr="008A4827">
        <w:rPr>
          <w:rFonts w:ascii="Times New Roman" w:hAnsi="Times New Roman" w:cs="Times New Roman"/>
        </w:rPr>
        <w:br/>
        <w:t>art. 25 ust. 1, oświadczenia, o którym mowa w art. 25a ust. 1, pełnomocnictw lub nie</w:t>
      </w:r>
      <w:r w:rsidRPr="008A4827">
        <w:rPr>
          <w:rFonts w:ascii="Times New Roman" w:hAnsi="Times New Roman" w:cs="Times New Roman"/>
        </w:rPr>
        <w:br/>
        <w:t>wyraził zgody na poprawienie omyłki, o której mowa w art. 87 ust. 2 pkt 3, co</w:t>
      </w:r>
      <w:r w:rsidRPr="008A4827">
        <w:rPr>
          <w:rFonts w:ascii="Times New Roman" w:hAnsi="Times New Roman" w:cs="Times New Roman"/>
        </w:rPr>
        <w:br/>
        <w:t xml:space="preserve">spowodowało brak możliwości </w:t>
      </w:r>
      <w:r w:rsidR="006853F1" w:rsidRPr="008A4827">
        <w:rPr>
          <w:rFonts w:ascii="Times New Roman" w:hAnsi="Times New Roman" w:cs="Times New Roman"/>
        </w:rPr>
        <w:t>wybrania oferty złożonej przez W</w:t>
      </w:r>
      <w:r w:rsidRPr="008A4827">
        <w:rPr>
          <w:rFonts w:ascii="Times New Roman" w:hAnsi="Times New Roman" w:cs="Times New Roman"/>
        </w:rPr>
        <w:t>ykonawcę jako</w:t>
      </w:r>
      <w:r w:rsidRPr="008A4827">
        <w:rPr>
          <w:rFonts w:ascii="Times New Roman" w:hAnsi="Times New Roman" w:cs="Times New Roman"/>
        </w:rPr>
        <w:br/>
        <w:t>najkorzystniejszej.</w:t>
      </w:r>
    </w:p>
    <w:p w:rsidR="00310388" w:rsidRPr="008A4827" w:rsidRDefault="005D64B3" w:rsidP="00DC3DCB">
      <w:pPr>
        <w:pStyle w:val="Teksttreci0"/>
        <w:numPr>
          <w:ilvl w:val="0"/>
          <w:numId w:val="23"/>
        </w:numPr>
        <w:shd w:val="clear" w:color="auto" w:fill="auto"/>
        <w:tabs>
          <w:tab w:val="left" w:pos="301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zatrzymuje wadium wraz z odsetkami, jeżeli Wykonawca, którego oferta</w:t>
      </w:r>
      <w:r w:rsidRPr="008A4827">
        <w:rPr>
          <w:rFonts w:ascii="Times New Roman" w:hAnsi="Times New Roman" w:cs="Times New Roman"/>
        </w:rPr>
        <w:br/>
        <w:t>została wybrana:</w:t>
      </w:r>
    </w:p>
    <w:p w:rsidR="00310388" w:rsidRPr="008A4827" w:rsidRDefault="005D64B3" w:rsidP="00DC3DCB">
      <w:pPr>
        <w:pStyle w:val="Teksttreci0"/>
        <w:numPr>
          <w:ilvl w:val="0"/>
          <w:numId w:val="27"/>
        </w:numPr>
        <w:shd w:val="clear" w:color="auto" w:fill="auto"/>
        <w:tabs>
          <w:tab w:val="left" w:pos="581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odmówił podpisania umowy w sprawie zamówienia publicznego na warunkach</w:t>
      </w:r>
      <w:r w:rsidRPr="008A4827">
        <w:rPr>
          <w:rFonts w:ascii="Times New Roman" w:hAnsi="Times New Roman" w:cs="Times New Roman"/>
        </w:rPr>
        <w:br/>
        <w:t>określonych w ofercie,</w:t>
      </w:r>
    </w:p>
    <w:p w:rsidR="00310388" w:rsidRPr="008A4827" w:rsidRDefault="005D64B3" w:rsidP="00DC3DCB">
      <w:pPr>
        <w:pStyle w:val="Teksttreci0"/>
        <w:numPr>
          <w:ilvl w:val="0"/>
          <w:numId w:val="27"/>
        </w:numPr>
        <w:shd w:val="clear" w:color="auto" w:fill="auto"/>
        <w:tabs>
          <w:tab w:val="left" w:pos="581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nie wniósł wymaganego zabezpieczenia należytego wykonania umowy;</w:t>
      </w:r>
    </w:p>
    <w:p w:rsidR="00310388" w:rsidRPr="008A4827" w:rsidRDefault="005D64B3" w:rsidP="00DC3DCB">
      <w:pPr>
        <w:pStyle w:val="Teksttreci0"/>
        <w:numPr>
          <w:ilvl w:val="0"/>
          <w:numId w:val="27"/>
        </w:numPr>
        <w:shd w:val="clear" w:color="auto" w:fill="auto"/>
        <w:tabs>
          <w:tab w:val="left" w:pos="581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zawarcie umowy w sprawie zamówienia publicznego stało się niemożliwe z przyczyn</w:t>
      </w:r>
      <w:r w:rsidRPr="008A4827">
        <w:rPr>
          <w:rFonts w:ascii="Times New Roman" w:hAnsi="Times New Roman" w:cs="Times New Roman"/>
        </w:rPr>
        <w:br/>
        <w:t>leżących po stronie Wykonawcy,</w:t>
      </w:r>
    </w:p>
    <w:p w:rsidR="00310388" w:rsidRPr="008A4827" w:rsidRDefault="005D64B3" w:rsidP="008E3965">
      <w:pPr>
        <w:pStyle w:val="Nagwek1"/>
        <w:spacing w:after="120"/>
        <w:jc w:val="left"/>
      </w:pPr>
      <w:r w:rsidRPr="008A4827">
        <w:rPr>
          <w:rStyle w:val="Teksttreci21"/>
          <w:rFonts w:ascii="Times New Roman" w:hAnsi="Times New Roman" w:cs="Times New Roman"/>
          <w:b/>
          <w:bCs/>
        </w:rPr>
        <w:t>Rozdział IX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Termin związania ofertą.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 składający ofertę będzie nią związany przez okres 60 dni od terminu otwarcia</w:t>
      </w:r>
    </w:p>
    <w:p w:rsidR="00310388" w:rsidRPr="008A4827" w:rsidRDefault="005D64B3">
      <w:pPr>
        <w:pStyle w:val="Teksttreci0"/>
        <w:shd w:val="clear" w:color="auto" w:fill="auto"/>
        <w:spacing w:before="0" w:after="24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ofert.</w:t>
      </w: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/>
        <w:ind w:left="301" w:hanging="278"/>
        <w:jc w:val="left"/>
        <w:rPr>
          <w:rFonts w:ascii="Times New Roman" w:hAnsi="Times New Roman" w:cs="Times New Roman"/>
        </w:rPr>
      </w:pPr>
      <w:bookmarkStart w:id="15" w:name="bookmark14"/>
      <w:r w:rsidRPr="008A4827">
        <w:rPr>
          <w:rStyle w:val="Nagwek31"/>
          <w:rFonts w:ascii="Times New Roman" w:hAnsi="Times New Roman" w:cs="Times New Roman"/>
          <w:b/>
          <w:bCs/>
        </w:rPr>
        <w:t>Rozdział X</w:t>
      </w:r>
      <w:bookmarkEnd w:id="15"/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Opis sposobu przygotowania oferty.</w:t>
      </w:r>
    </w:p>
    <w:p w:rsidR="00310388" w:rsidRPr="008A4827" w:rsidRDefault="005D64B3" w:rsidP="00DC3DCB">
      <w:pPr>
        <w:pStyle w:val="Teksttreci0"/>
        <w:numPr>
          <w:ilvl w:val="0"/>
          <w:numId w:val="28"/>
        </w:numPr>
        <w:shd w:val="clear" w:color="auto" w:fill="auto"/>
        <w:tabs>
          <w:tab w:val="left" w:pos="294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Ofertę należy sporządzić z zachowaniem formy pisemnej pod rygorem nieważności,</w:t>
      </w:r>
      <w:r w:rsidRPr="008A4827">
        <w:rPr>
          <w:rFonts w:ascii="Times New Roman" w:hAnsi="Times New Roman" w:cs="Times New Roman"/>
        </w:rPr>
        <w:br/>
        <w:t>pismem czytelnym, w języku polskim.</w:t>
      </w:r>
    </w:p>
    <w:p w:rsidR="00310388" w:rsidRPr="008A4827" w:rsidRDefault="005D64B3" w:rsidP="00DC3DCB">
      <w:pPr>
        <w:pStyle w:val="Teksttreci0"/>
        <w:numPr>
          <w:ilvl w:val="0"/>
          <w:numId w:val="28"/>
        </w:numPr>
        <w:shd w:val="clear" w:color="auto" w:fill="auto"/>
        <w:tabs>
          <w:tab w:val="left" w:pos="301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Oferta powinna zawierać spis jej zawartości. Wszystkie zapisane strony oferty muszą być</w:t>
      </w:r>
      <w:r w:rsidRPr="008A4827">
        <w:rPr>
          <w:rFonts w:ascii="Times New Roman" w:hAnsi="Times New Roman" w:cs="Times New Roman"/>
        </w:rPr>
        <w:br/>
        <w:t>parafowane przez osobę/osoby upoważnione, o których mowa w pkt. 4 niniejszego</w:t>
      </w:r>
      <w:r w:rsidRPr="008A4827">
        <w:rPr>
          <w:rFonts w:ascii="Times New Roman" w:hAnsi="Times New Roman" w:cs="Times New Roman"/>
        </w:rPr>
        <w:br/>
        <w:t>rozdziału, oraz złożone w sposób uniemożliwiający wysunięcie którejkolwiek kartki.</w:t>
      </w:r>
    </w:p>
    <w:p w:rsidR="00310388" w:rsidRPr="008A4827" w:rsidRDefault="005D64B3" w:rsidP="00DC3DCB">
      <w:pPr>
        <w:pStyle w:val="Teksttreci0"/>
        <w:numPr>
          <w:ilvl w:val="0"/>
          <w:numId w:val="28"/>
        </w:numPr>
        <w:shd w:val="clear" w:color="auto" w:fill="auto"/>
        <w:tabs>
          <w:tab w:val="left" w:pos="301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 może złożyć jedną ofertę w zakresie wskazanym w niniejszym zamówieniu.</w:t>
      </w:r>
    </w:p>
    <w:p w:rsidR="00310388" w:rsidRPr="008A4827" w:rsidRDefault="005D64B3" w:rsidP="00DC3DCB">
      <w:pPr>
        <w:pStyle w:val="Teksttreci0"/>
        <w:numPr>
          <w:ilvl w:val="0"/>
          <w:numId w:val="28"/>
        </w:numPr>
        <w:shd w:val="clear" w:color="auto" w:fill="auto"/>
        <w:tabs>
          <w:tab w:val="left" w:pos="312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Ofertę podpisuje osoba/osoby upoważnione do reprezentowania oferenta i zaciągania</w:t>
      </w:r>
      <w:r w:rsidRPr="008A4827">
        <w:rPr>
          <w:rFonts w:ascii="Times New Roman" w:hAnsi="Times New Roman" w:cs="Times New Roman"/>
        </w:rPr>
        <w:br/>
        <w:t>zobowiązań w wysokości odpowiadającej cenie oferty, zgodnie z wpisem do Krajowego</w:t>
      </w:r>
      <w:r w:rsidRPr="008A4827">
        <w:rPr>
          <w:rFonts w:ascii="Times New Roman" w:hAnsi="Times New Roman" w:cs="Times New Roman"/>
        </w:rPr>
        <w:br/>
        <w:t>Rejestru Sądowego, albo osoby uprawnione, przy czym ważne umocowanie musi być</w:t>
      </w:r>
      <w:r w:rsidRPr="008A4827">
        <w:rPr>
          <w:rFonts w:ascii="Times New Roman" w:hAnsi="Times New Roman" w:cs="Times New Roman"/>
        </w:rPr>
        <w:br/>
        <w:t>załączone do oferty.</w:t>
      </w:r>
    </w:p>
    <w:p w:rsidR="00310388" w:rsidRPr="008A4827" w:rsidRDefault="005D64B3" w:rsidP="00DC3DCB">
      <w:pPr>
        <w:pStyle w:val="Teksttreci0"/>
        <w:numPr>
          <w:ilvl w:val="0"/>
          <w:numId w:val="28"/>
        </w:numPr>
        <w:shd w:val="clear" w:color="auto" w:fill="auto"/>
        <w:tabs>
          <w:tab w:val="left" w:pos="301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 może zmienić lub wycofać ofertę, pod warunkiem, że Zamawiający otrzyma</w:t>
      </w:r>
      <w:r w:rsidRPr="008A4827">
        <w:rPr>
          <w:rFonts w:ascii="Times New Roman" w:hAnsi="Times New Roman" w:cs="Times New Roman"/>
        </w:rPr>
        <w:br/>
        <w:t>pisemne powiadomienie o wprowadzeniu zmian lub wycofaniu oferty przed upływem</w:t>
      </w:r>
      <w:r w:rsidRPr="008A4827">
        <w:rPr>
          <w:rFonts w:ascii="Times New Roman" w:hAnsi="Times New Roman" w:cs="Times New Roman"/>
        </w:rPr>
        <w:br/>
        <w:t>składania ofert. Zmiany należy złożyć według takich samych zasad jak składana oferta</w:t>
      </w:r>
      <w:r w:rsidRPr="008A4827">
        <w:rPr>
          <w:rFonts w:ascii="Times New Roman" w:hAnsi="Times New Roman" w:cs="Times New Roman"/>
        </w:rPr>
        <w:br/>
        <w:t>z dopiskiem: ZMIANA.</w:t>
      </w:r>
    </w:p>
    <w:p w:rsidR="00310388" w:rsidRPr="008A4827" w:rsidRDefault="005D64B3" w:rsidP="00DC3DCB">
      <w:pPr>
        <w:pStyle w:val="Teksttreci0"/>
        <w:numPr>
          <w:ilvl w:val="0"/>
          <w:numId w:val="28"/>
        </w:numPr>
        <w:shd w:val="clear" w:color="auto" w:fill="auto"/>
        <w:tabs>
          <w:tab w:val="left" w:pos="308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Informacje zawarte w ofercie, stanowiące tajemnicę przedsiębiorstwa w rozumieniu</w:t>
      </w:r>
      <w:r w:rsidRPr="008A4827">
        <w:rPr>
          <w:rFonts w:ascii="Times New Roman" w:hAnsi="Times New Roman" w:cs="Times New Roman"/>
        </w:rPr>
        <w:br/>
        <w:t>przepisów o zwalczaniu nieuczciwej konkurencji, muszą być oznaczone klauzulą</w:t>
      </w:r>
      <w:r w:rsidRPr="008A4827">
        <w:rPr>
          <w:rFonts w:ascii="Times New Roman" w:hAnsi="Times New Roman" w:cs="Times New Roman"/>
        </w:rPr>
        <w:br/>
        <w:t>„Dokument stanowi tajemnicę przedsiębiorstwa w rozumieniu ustawy o zwalczaniu</w:t>
      </w:r>
      <w:r w:rsidRPr="008A4827">
        <w:rPr>
          <w:rFonts w:ascii="Times New Roman" w:hAnsi="Times New Roman" w:cs="Times New Roman"/>
        </w:rPr>
        <w:br/>
        <w:t>nieuczciwej konkurencji" i wydzielone w formie załącznika.</w:t>
      </w:r>
    </w:p>
    <w:p w:rsidR="00310388" w:rsidRPr="008A4827" w:rsidRDefault="005D64B3" w:rsidP="00DC3DCB">
      <w:pPr>
        <w:pStyle w:val="Teksttreci0"/>
        <w:numPr>
          <w:ilvl w:val="0"/>
          <w:numId w:val="28"/>
        </w:numPr>
        <w:shd w:val="clear" w:color="auto" w:fill="auto"/>
        <w:tabs>
          <w:tab w:val="left" w:pos="308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Poprawki w ofercie muszą być naniesione czytelnie oraz opatrzone podpisem osoby</w:t>
      </w:r>
      <w:r w:rsidRPr="008A4827">
        <w:rPr>
          <w:rFonts w:ascii="Times New Roman" w:hAnsi="Times New Roman" w:cs="Times New Roman"/>
        </w:rPr>
        <w:br/>
        <w:t>podpisującej ofertę.</w:t>
      </w:r>
    </w:p>
    <w:p w:rsidR="00310388" w:rsidRPr="008A4827" w:rsidRDefault="005D64B3" w:rsidP="00DC3DCB">
      <w:pPr>
        <w:pStyle w:val="Teksttreci0"/>
        <w:numPr>
          <w:ilvl w:val="0"/>
          <w:numId w:val="28"/>
        </w:numPr>
        <w:shd w:val="clear" w:color="auto" w:fill="auto"/>
        <w:tabs>
          <w:tab w:val="left" w:pos="304"/>
        </w:tabs>
        <w:spacing w:before="0" w:after="24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lastRenderedPageBreak/>
        <w:t>Wykonawca jest zobowiązany wskazać w ofercie części zamówienia, której wykonanie</w:t>
      </w:r>
      <w:r w:rsidRPr="008A4827">
        <w:rPr>
          <w:rFonts w:ascii="Times New Roman" w:hAnsi="Times New Roman" w:cs="Times New Roman"/>
        </w:rPr>
        <w:br/>
        <w:t>zamierza powierzyć podwykonawcom.</w:t>
      </w: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/>
        <w:ind w:left="301" w:hanging="278"/>
        <w:jc w:val="left"/>
        <w:rPr>
          <w:rFonts w:ascii="Times New Roman" w:hAnsi="Times New Roman" w:cs="Times New Roman"/>
        </w:rPr>
      </w:pPr>
      <w:bookmarkStart w:id="16" w:name="bookmark15"/>
      <w:r w:rsidRPr="008A4827">
        <w:rPr>
          <w:rStyle w:val="Nagwek31"/>
          <w:rFonts w:ascii="Times New Roman" w:hAnsi="Times New Roman" w:cs="Times New Roman"/>
          <w:b/>
          <w:bCs/>
        </w:rPr>
        <w:t>Rozdział XI</w:t>
      </w:r>
      <w:bookmarkEnd w:id="16"/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Oferta musi zawierać.</w:t>
      </w:r>
    </w:p>
    <w:p w:rsidR="00310388" w:rsidRPr="008A4827" w:rsidRDefault="005D64B3" w:rsidP="00DC3DCB">
      <w:pPr>
        <w:pStyle w:val="Teksttreci0"/>
        <w:numPr>
          <w:ilvl w:val="0"/>
          <w:numId w:val="29"/>
        </w:numPr>
        <w:shd w:val="clear" w:color="auto" w:fill="auto"/>
        <w:tabs>
          <w:tab w:val="left" w:pos="290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Wypełniony „formularz ofertowy" wg wzoru z załącznika nr 1 do SIWZ.</w:t>
      </w:r>
    </w:p>
    <w:p w:rsidR="00310388" w:rsidRPr="008A4827" w:rsidRDefault="005D64B3" w:rsidP="00DC3DCB">
      <w:pPr>
        <w:pStyle w:val="Teksttreci0"/>
        <w:numPr>
          <w:ilvl w:val="0"/>
          <w:numId w:val="29"/>
        </w:numPr>
        <w:shd w:val="clear" w:color="auto" w:fill="auto"/>
        <w:tabs>
          <w:tab w:val="left" w:pos="308"/>
        </w:tabs>
        <w:spacing w:before="0" w:after="240" w:line="292" w:lineRule="exact"/>
        <w:ind w:left="300" w:right="360" w:hanging="28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Dokumenty potwierdzające spełnienie przez Wykonawcę wymagań określonych przez</w:t>
      </w:r>
      <w:r w:rsidRPr="008A4827">
        <w:rPr>
          <w:rFonts w:ascii="Times New Roman" w:hAnsi="Times New Roman" w:cs="Times New Roman"/>
        </w:rPr>
        <w:br/>
        <w:t>Zamawiającego wymienione w rozdziale V oraz pozostałych punktach SIWZ.</w:t>
      </w: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/>
        <w:ind w:left="301" w:hanging="278"/>
        <w:jc w:val="left"/>
        <w:rPr>
          <w:rFonts w:ascii="Times New Roman" w:hAnsi="Times New Roman" w:cs="Times New Roman"/>
        </w:rPr>
      </w:pPr>
      <w:bookmarkStart w:id="17" w:name="bookmark16"/>
      <w:r w:rsidRPr="008A4827">
        <w:rPr>
          <w:rStyle w:val="Nagwek31"/>
          <w:rFonts w:ascii="Times New Roman" w:hAnsi="Times New Roman" w:cs="Times New Roman"/>
          <w:b/>
          <w:bCs/>
        </w:rPr>
        <w:t>Rozdział XII</w:t>
      </w:r>
      <w:bookmarkEnd w:id="17"/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Miejsce oraz termin składania i otwarcia ofert.</w:t>
      </w:r>
    </w:p>
    <w:p w:rsidR="00310388" w:rsidRPr="007476C6" w:rsidRDefault="005D64B3" w:rsidP="007476C6">
      <w:pPr>
        <w:pStyle w:val="Teksttreci0"/>
        <w:numPr>
          <w:ilvl w:val="0"/>
          <w:numId w:val="30"/>
        </w:numPr>
        <w:shd w:val="clear" w:color="auto" w:fill="auto"/>
        <w:tabs>
          <w:tab w:val="left" w:pos="286"/>
        </w:tabs>
        <w:spacing w:before="0" w:after="0" w:line="292" w:lineRule="exact"/>
        <w:ind w:left="300" w:right="1560" w:hanging="280"/>
        <w:jc w:val="left"/>
        <w:rPr>
          <w:rFonts w:ascii="Times New Roman" w:hAnsi="Times New Roman" w:cs="Times New Roman"/>
        </w:rPr>
      </w:pPr>
      <w:r w:rsidRPr="007476C6">
        <w:rPr>
          <w:rFonts w:ascii="Times New Roman" w:hAnsi="Times New Roman" w:cs="Times New Roman"/>
        </w:rPr>
        <w:t xml:space="preserve">Termin </w:t>
      </w:r>
      <w:r w:rsidR="00D34CDE" w:rsidRPr="007476C6">
        <w:rPr>
          <w:rFonts w:ascii="Times New Roman" w:hAnsi="Times New Roman" w:cs="Times New Roman"/>
        </w:rPr>
        <w:t>składania ofert upływa 0</w:t>
      </w:r>
      <w:r w:rsidR="00DC3DCB" w:rsidRPr="007476C6">
        <w:rPr>
          <w:rFonts w:ascii="Times New Roman" w:hAnsi="Times New Roman" w:cs="Times New Roman"/>
        </w:rPr>
        <w:t>8</w:t>
      </w:r>
      <w:r w:rsidR="00F62F08" w:rsidRPr="007476C6">
        <w:rPr>
          <w:rFonts w:ascii="Times New Roman" w:hAnsi="Times New Roman" w:cs="Times New Roman"/>
        </w:rPr>
        <w:t xml:space="preserve"> maja 201</w:t>
      </w:r>
      <w:r w:rsidR="00D34CDE" w:rsidRPr="007476C6">
        <w:rPr>
          <w:rFonts w:ascii="Times New Roman" w:hAnsi="Times New Roman" w:cs="Times New Roman"/>
        </w:rPr>
        <w:t>9</w:t>
      </w:r>
      <w:r w:rsidRPr="007476C6">
        <w:rPr>
          <w:rFonts w:ascii="Times New Roman" w:hAnsi="Times New Roman" w:cs="Times New Roman"/>
        </w:rPr>
        <w:t xml:space="preserve"> roku o godzinie 12:00</w:t>
      </w:r>
      <w:r w:rsidRPr="007476C6">
        <w:rPr>
          <w:rFonts w:ascii="Times New Roman" w:hAnsi="Times New Roman" w:cs="Times New Roman"/>
        </w:rPr>
        <w:br/>
      </w:r>
      <w:r w:rsidR="007476C6" w:rsidRPr="007476C6">
        <w:rPr>
          <w:rFonts w:ascii="Times New Roman" w:hAnsi="Times New Roman" w:cs="Times New Roman"/>
          <w:bCs/>
        </w:rPr>
        <w:t xml:space="preserve">Ofertę  należy  złożyć  za pośrednictwem platformy zakupowej </w:t>
      </w:r>
      <w:hyperlink r:id="rId15" w:history="1">
        <w:r w:rsidR="007476C6" w:rsidRPr="007476C6">
          <w:rPr>
            <w:rStyle w:val="Hipercze"/>
            <w:rFonts w:ascii="Times New Roman" w:hAnsi="Times New Roman" w:cs="Times New Roman"/>
            <w:bCs/>
          </w:rPr>
          <w:t>www.platformazakupowa.pl</w:t>
        </w:r>
      </w:hyperlink>
      <w:r w:rsidR="007476C6" w:rsidRPr="007476C6">
        <w:rPr>
          <w:rFonts w:ascii="Times New Roman" w:hAnsi="Times New Roman" w:cs="Times New Roman"/>
          <w:bCs/>
        </w:rPr>
        <w:t> </w:t>
      </w:r>
      <w:r w:rsidR="007476C6" w:rsidRPr="007476C6">
        <w:rPr>
          <w:rFonts w:ascii="Times New Roman" w:hAnsi="Times New Roman" w:cs="Times New Roman"/>
        </w:rPr>
        <w:t xml:space="preserve"> </w:t>
      </w:r>
    </w:p>
    <w:p w:rsidR="00310388" w:rsidRPr="008A4827" w:rsidRDefault="005D64B3" w:rsidP="007476C6">
      <w:pPr>
        <w:pStyle w:val="Teksttreci0"/>
        <w:numPr>
          <w:ilvl w:val="0"/>
          <w:numId w:val="30"/>
        </w:numPr>
        <w:shd w:val="clear" w:color="auto" w:fill="auto"/>
        <w:tabs>
          <w:tab w:val="left" w:pos="304"/>
        </w:tabs>
        <w:spacing w:before="0" w:after="0" w:line="292" w:lineRule="exact"/>
        <w:ind w:left="300" w:right="1560" w:hanging="28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Otwarcie ofert nastąpi dnia</w:t>
      </w:r>
      <w:r w:rsidR="00664C13" w:rsidRPr="008A4827">
        <w:rPr>
          <w:rFonts w:ascii="Times New Roman" w:hAnsi="Times New Roman" w:cs="Times New Roman"/>
        </w:rPr>
        <w:t xml:space="preserve"> </w:t>
      </w:r>
      <w:r w:rsidR="00D34CDE">
        <w:rPr>
          <w:rFonts w:ascii="Times New Roman" w:hAnsi="Times New Roman" w:cs="Times New Roman"/>
        </w:rPr>
        <w:t>0</w:t>
      </w:r>
      <w:r w:rsidR="00DC3DCB" w:rsidRPr="008A4827">
        <w:rPr>
          <w:rFonts w:ascii="Times New Roman" w:hAnsi="Times New Roman" w:cs="Times New Roman"/>
        </w:rPr>
        <w:t>8</w:t>
      </w:r>
      <w:r w:rsidR="00F62F08" w:rsidRPr="008A4827">
        <w:rPr>
          <w:rFonts w:ascii="Times New Roman" w:hAnsi="Times New Roman" w:cs="Times New Roman"/>
        </w:rPr>
        <w:t xml:space="preserve"> maja 201</w:t>
      </w:r>
      <w:r w:rsidR="00D34CDE">
        <w:rPr>
          <w:rFonts w:ascii="Times New Roman" w:hAnsi="Times New Roman" w:cs="Times New Roman"/>
        </w:rPr>
        <w:t>9</w:t>
      </w:r>
      <w:r w:rsidRPr="008A4827">
        <w:rPr>
          <w:rFonts w:ascii="Times New Roman" w:hAnsi="Times New Roman" w:cs="Times New Roman"/>
        </w:rPr>
        <w:t xml:space="preserve"> roku o godz. 12:30 </w:t>
      </w:r>
    </w:p>
    <w:p w:rsidR="00310388" w:rsidRPr="008A4827" w:rsidRDefault="005D64B3" w:rsidP="00DC3DCB">
      <w:pPr>
        <w:pStyle w:val="Teksttreci0"/>
        <w:numPr>
          <w:ilvl w:val="0"/>
          <w:numId w:val="30"/>
        </w:numPr>
        <w:shd w:val="clear" w:color="auto" w:fill="auto"/>
        <w:tabs>
          <w:tab w:val="left" w:pos="304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Oferty złożone po terminie będą zwrócone Wykonawcom bez ich otwierania.</w:t>
      </w:r>
    </w:p>
    <w:p w:rsidR="00310388" w:rsidRPr="008A4827" w:rsidRDefault="005D64B3" w:rsidP="00DC3DCB">
      <w:pPr>
        <w:pStyle w:val="Teksttreci0"/>
        <w:numPr>
          <w:ilvl w:val="0"/>
          <w:numId w:val="30"/>
        </w:numPr>
        <w:shd w:val="clear" w:color="auto" w:fill="auto"/>
        <w:tabs>
          <w:tab w:val="left" w:pos="312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Otwarcie ofert jest jawne.</w:t>
      </w:r>
    </w:p>
    <w:p w:rsidR="00310388" w:rsidRPr="008A4827" w:rsidRDefault="005D64B3" w:rsidP="00DC3DCB">
      <w:pPr>
        <w:pStyle w:val="Teksttreci0"/>
        <w:numPr>
          <w:ilvl w:val="0"/>
          <w:numId w:val="30"/>
        </w:numPr>
        <w:shd w:val="clear" w:color="auto" w:fill="auto"/>
        <w:tabs>
          <w:tab w:val="left" w:pos="312"/>
        </w:tabs>
        <w:spacing w:before="0" w:after="0" w:line="292" w:lineRule="exact"/>
        <w:ind w:left="300" w:right="4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Bezpośrednio przed otwarciem ofert Zamawiający poda kwotę, jaką zamierza przeznaczyć</w:t>
      </w:r>
      <w:r w:rsidRPr="008A4827">
        <w:rPr>
          <w:rFonts w:ascii="Times New Roman" w:hAnsi="Times New Roman" w:cs="Times New Roman"/>
        </w:rPr>
        <w:br/>
        <w:t>na sfinansowanie zamówienia.</w:t>
      </w:r>
    </w:p>
    <w:p w:rsidR="00310388" w:rsidRPr="008A4827" w:rsidRDefault="005D64B3" w:rsidP="00DC3DCB">
      <w:pPr>
        <w:pStyle w:val="Teksttreci0"/>
        <w:numPr>
          <w:ilvl w:val="0"/>
          <w:numId w:val="30"/>
        </w:numPr>
        <w:shd w:val="clear" w:color="auto" w:fill="auto"/>
        <w:tabs>
          <w:tab w:val="left" w:pos="308"/>
        </w:tabs>
        <w:spacing w:before="0" w:after="0" w:line="292" w:lineRule="exact"/>
        <w:ind w:left="300" w:right="40" w:hanging="28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 otwarciu ofert Zamawiający podaje nazwy (firmy) oraz adresy Wykonawców, a także</w:t>
      </w:r>
      <w:r w:rsidRPr="008A4827">
        <w:rPr>
          <w:rFonts w:ascii="Times New Roman" w:hAnsi="Times New Roman" w:cs="Times New Roman"/>
        </w:rPr>
        <w:br/>
        <w:t>informacje dotyczące cen, zawartych w ofertach.</w:t>
      </w:r>
    </w:p>
    <w:p w:rsidR="00310388" w:rsidRPr="008A4827" w:rsidRDefault="005D64B3" w:rsidP="00DC3DCB">
      <w:pPr>
        <w:pStyle w:val="Teksttreci0"/>
        <w:numPr>
          <w:ilvl w:val="0"/>
          <w:numId w:val="30"/>
        </w:numPr>
        <w:shd w:val="clear" w:color="auto" w:fill="auto"/>
        <w:tabs>
          <w:tab w:val="left" w:pos="312"/>
        </w:tabs>
        <w:spacing w:before="0" w:after="240" w:line="292" w:lineRule="exact"/>
        <w:ind w:left="300" w:right="40" w:hanging="28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Informacje z otwarcia ofert przekazuje się niezwłocznie Wykonawcom, którzy nie byli</w:t>
      </w:r>
      <w:r w:rsidRPr="008A4827">
        <w:rPr>
          <w:rFonts w:ascii="Times New Roman" w:hAnsi="Times New Roman" w:cs="Times New Roman"/>
        </w:rPr>
        <w:br/>
        <w:t>obecni przy otwarciu, na ich wniosek.</w:t>
      </w:r>
    </w:p>
    <w:p w:rsidR="00310388" w:rsidRPr="008A4827" w:rsidRDefault="005D64B3" w:rsidP="008E3965">
      <w:pPr>
        <w:pStyle w:val="Nagwek1"/>
        <w:spacing w:after="120"/>
        <w:jc w:val="left"/>
      </w:pPr>
      <w:r w:rsidRPr="008A4827">
        <w:rPr>
          <w:rStyle w:val="Teksttreci21"/>
          <w:rFonts w:ascii="Times New Roman" w:hAnsi="Times New Roman" w:cs="Times New Roman"/>
          <w:b/>
          <w:bCs/>
        </w:rPr>
        <w:t>Rozdział XIII</w:t>
      </w:r>
      <w:bookmarkStart w:id="18" w:name="_GoBack"/>
      <w:bookmarkEnd w:id="18"/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Obliczając cenę na paliwo, wykonawca winien przyjąć następujący tok postępowania:</w:t>
      </w:r>
    </w:p>
    <w:p w:rsidR="00310388" w:rsidRPr="008A4827" w:rsidRDefault="005D64B3" w:rsidP="00DC3DCB">
      <w:pPr>
        <w:pStyle w:val="Teksttreci0"/>
        <w:numPr>
          <w:ilvl w:val="0"/>
          <w:numId w:val="31"/>
        </w:numPr>
        <w:shd w:val="clear" w:color="auto" w:fill="auto"/>
        <w:tabs>
          <w:tab w:val="left" w:pos="297"/>
        </w:tabs>
        <w:spacing w:before="0" w:after="0" w:line="292" w:lineRule="exact"/>
        <w:ind w:left="300" w:right="4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Ustalić własną, jednostkową cenę sprzedaży netto obejmującą jednostkową cenę zakupu</w:t>
      </w:r>
      <w:r w:rsidRPr="008A4827">
        <w:rPr>
          <w:rFonts w:ascii="Times New Roman" w:hAnsi="Times New Roman" w:cs="Times New Roman"/>
        </w:rPr>
        <w:br/>
        <w:t>w okresie bezpośrednio poprzedza</w:t>
      </w:r>
      <w:r w:rsidR="00731EE1" w:rsidRPr="008A4827">
        <w:rPr>
          <w:rFonts w:ascii="Times New Roman" w:hAnsi="Times New Roman" w:cs="Times New Roman"/>
        </w:rPr>
        <w:t xml:space="preserve">jącym termin </w:t>
      </w:r>
      <w:r w:rsidR="00D34CDE">
        <w:rPr>
          <w:rFonts w:ascii="Times New Roman" w:hAnsi="Times New Roman" w:cs="Times New Roman"/>
        </w:rPr>
        <w:t>składania ofert (30</w:t>
      </w:r>
      <w:r w:rsidR="00F62F08" w:rsidRPr="008A4827">
        <w:rPr>
          <w:rFonts w:ascii="Times New Roman" w:hAnsi="Times New Roman" w:cs="Times New Roman"/>
        </w:rPr>
        <w:t xml:space="preserve"> </w:t>
      </w:r>
      <w:r w:rsidR="00D34CDE">
        <w:rPr>
          <w:rFonts w:ascii="Times New Roman" w:hAnsi="Times New Roman" w:cs="Times New Roman"/>
        </w:rPr>
        <w:t>kwietnia</w:t>
      </w:r>
      <w:r w:rsidR="00F62F08" w:rsidRPr="008A4827">
        <w:rPr>
          <w:rFonts w:ascii="Times New Roman" w:hAnsi="Times New Roman" w:cs="Times New Roman"/>
        </w:rPr>
        <w:t xml:space="preserve"> 201</w:t>
      </w:r>
      <w:r w:rsidR="00D34CDE">
        <w:rPr>
          <w:rFonts w:ascii="Times New Roman" w:hAnsi="Times New Roman" w:cs="Times New Roman"/>
        </w:rPr>
        <w:t>9</w:t>
      </w:r>
      <w:r w:rsidRPr="008A4827">
        <w:rPr>
          <w:rFonts w:ascii="Times New Roman" w:hAnsi="Times New Roman" w:cs="Times New Roman"/>
        </w:rPr>
        <w:t xml:space="preserve"> roku),</w:t>
      </w:r>
      <w:r w:rsidRPr="008A4827">
        <w:rPr>
          <w:rFonts w:ascii="Times New Roman" w:hAnsi="Times New Roman" w:cs="Times New Roman"/>
        </w:rPr>
        <w:br/>
        <w:t>koszty transportu każdego paliwa do zamawiającego, zysk oraz inne składniki</w:t>
      </w:r>
      <w:r w:rsidRPr="008A4827">
        <w:rPr>
          <w:rFonts w:ascii="Times New Roman" w:hAnsi="Times New Roman" w:cs="Times New Roman"/>
        </w:rPr>
        <w:br/>
        <w:t>cenotwórcze, za które zamawiający zobowiązany jest zapłacić. Wylicza</w:t>
      </w:r>
      <w:r w:rsidR="00362262" w:rsidRPr="008A4827">
        <w:rPr>
          <w:rFonts w:ascii="Times New Roman" w:hAnsi="Times New Roman" w:cs="Times New Roman"/>
        </w:rPr>
        <w:t>jąc cenę</w:t>
      </w:r>
      <w:r w:rsidR="00362262" w:rsidRPr="008A4827">
        <w:rPr>
          <w:rFonts w:ascii="Times New Roman" w:hAnsi="Times New Roman" w:cs="Times New Roman"/>
        </w:rPr>
        <w:br/>
        <w:t>jednostkową sprzedaży W</w:t>
      </w:r>
      <w:r w:rsidRPr="008A4827">
        <w:rPr>
          <w:rFonts w:ascii="Times New Roman" w:hAnsi="Times New Roman" w:cs="Times New Roman"/>
        </w:rPr>
        <w:t>ykonawca zobowiązany jest założyć stałość kosztów transportu</w:t>
      </w:r>
    </w:p>
    <w:p w:rsidR="00310388" w:rsidRPr="008A4827" w:rsidRDefault="005D64B3" w:rsidP="00DC3DCB">
      <w:pPr>
        <w:pStyle w:val="Teksttreci0"/>
        <w:numPr>
          <w:ilvl w:val="0"/>
          <w:numId w:val="32"/>
        </w:numPr>
        <w:shd w:val="clear" w:color="auto" w:fill="auto"/>
        <w:tabs>
          <w:tab w:val="left" w:pos="577"/>
          <w:tab w:val="left" w:pos="444"/>
        </w:tabs>
        <w:spacing w:before="0" w:after="0" w:line="292" w:lineRule="exact"/>
        <w:ind w:left="300" w:right="4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zysku</w:t>
      </w:r>
      <w:r w:rsidR="00362262" w:rsidRPr="008A4827">
        <w:rPr>
          <w:rFonts w:ascii="Times New Roman" w:hAnsi="Times New Roman" w:cs="Times New Roman"/>
        </w:rPr>
        <w:t xml:space="preserve"> w całym okresie umownym, gdyż Z</w:t>
      </w:r>
      <w:r w:rsidRPr="008A4827">
        <w:rPr>
          <w:rFonts w:ascii="Times New Roman" w:hAnsi="Times New Roman" w:cs="Times New Roman"/>
        </w:rPr>
        <w:t>amawiający nie przewiduje waloryzacji ceny</w:t>
      </w:r>
      <w:r w:rsidRPr="008A4827">
        <w:rPr>
          <w:rFonts w:ascii="Times New Roman" w:hAnsi="Times New Roman" w:cs="Times New Roman"/>
        </w:rPr>
        <w:br/>
        <w:t>zakupu paliwa z powodu zmiany tych parametrów. Cena jednostkowa netto winna być</w:t>
      </w:r>
      <w:r w:rsidRPr="008A4827">
        <w:rPr>
          <w:rFonts w:ascii="Times New Roman" w:hAnsi="Times New Roman" w:cs="Times New Roman"/>
        </w:rPr>
        <w:br/>
        <w:t>wyliczona z dokładnością do trzech miejsc po przecinku.</w:t>
      </w:r>
    </w:p>
    <w:p w:rsidR="00310388" w:rsidRPr="008A4827" w:rsidRDefault="00362262" w:rsidP="00DC3DCB">
      <w:pPr>
        <w:pStyle w:val="Teksttreci0"/>
        <w:numPr>
          <w:ilvl w:val="0"/>
          <w:numId w:val="31"/>
        </w:numPr>
        <w:shd w:val="clear" w:color="auto" w:fill="auto"/>
        <w:tabs>
          <w:tab w:val="left" w:pos="308"/>
        </w:tabs>
        <w:spacing w:before="0" w:after="0" w:line="292" w:lineRule="exact"/>
        <w:ind w:left="300" w:right="4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Uwzględnić planowaną przez Z</w:t>
      </w:r>
      <w:r w:rsidR="005D64B3" w:rsidRPr="008A4827">
        <w:rPr>
          <w:rFonts w:ascii="Times New Roman" w:hAnsi="Times New Roman" w:cs="Times New Roman"/>
        </w:rPr>
        <w:t>amawiającego wielkość zamówienia: o</w:t>
      </w:r>
      <w:r w:rsidR="00F62F08" w:rsidRPr="008A4827">
        <w:rPr>
          <w:rFonts w:ascii="Times New Roman" w:hAnsi="Times New Roman" w:cs="Times New Roman"/>
        </w:rPr>
        <w:t>lej napędowy ON</w:t>
      </w:r>
      <w:r w:rsidR="00F62F08" w:rsidRPr="008A4827">
        <w:rPr>
          <w:rFonts w:ascii="Times New Roman" w:hAnsi="Times New Roman" w:cs="Times New Roman"/>
        </w:rPr>
        <w:br/>
        <w:t>w ilości - 66</w:t>
      </w:r>
      <w:r w:rsidR="00731EE1" w:rsidRPr="008A4827">
        <w:rPr>
          <w:rFonts w:ascii="Times New Roman" w:hAnsi="Times New Roman" w:cs="Times New Roman"/>
        </w:rPr>
        <w:t>0</w:t>
      </w:r>
      <w:r w:rsidR="005D64B3" w:rsidRPr="008A4827">
        <w:rPr>
          <w:rFonts w:ascii="Times New Roman" w:hAnsi="Times New Roman" w:cs="Times New Roman"/>
        </w:rPr>
        <w:t xml:space="preserve"> m</w:t>
      </w:r>
      <w:r w:rsidR="005D64B3" w:rsidRPr="008A4827">
        <w:rPr>
          <w:rFonts w:ascii="Times New Roman" w:hAnsi="Times New Roman" w:cs="Times New Roman"/>
          <w:vertAlign w:val="superscript"/>
        </w:rPr>
        <w:t>3</w:t>
      </w:r>
      <w:r w:rsidR="005D64B3" w:rsidRPr="008A4827">
        <w:rPr>
          <w:rFonts w:ascii="Times New Roman" w:hAnsi="Times New Roman" w:cs="Times New Roman"/>
        </w:rPr>
        <w:t>.</w:t>
      </w:r>
    </w:p>
    <w:p w:rsidR="00310388" w:rsidRPr="008A4827" w:rsidRDefault="005D64B3" w:rsidP="00DC3DCB">
      <w:pPr>
        <w:pStyle w:val="Teksttreci0"/>
        <w:numPr>
          <w:ilvl w:val="0"/>
          <w:numId w:val="31"/>
        </w:numPr>
        <w:shd w:val="clear" w:color="auto" w:fill="auto"/>
        <w:tabs>
          <w:tab w:val="left" w:pos="308"/>
        </w:tabs>
        <w:spacing w:before="0" w:after="0" w:line="292" w:lineRule="exact"/>
        <w:ind w:left="300" w:right="4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Iloczyn ceny jednostkowej netto i ilości zamawianego paliwa, określi cenę sprzedaży netto</w:t>
      </w:r>
      <w:r w:rsidRPr="008A4827">
        <w:rPr>
          <w:rFonts w:ascii="Times New Roman" w:hAnsi="Times New Roman" w:cs="Times New Roman"/>
        </w:rPr>
        <w:br/>
        <w:t>paliwa. Cenę netto paliwa należy zaokrąglić do dwóch miejsc po przecinku. Od kwoty tej</w:t>
      </w:r>
      <w:r w:rsidRPr="008A4827">
        <w:rPr>
          <w:rFonts w:ascii="Times New Roman" w:hAnsi="Times New Roman" w:cs="Times New Roman"/>
        </w:rPr>
        <w:br/>
        <w:t>należy wyliczyć należny podatek VAT zaokrąglany do dwóch miejsc po przecinku. Suma</w:t>
      </w:r>
      <w:r w:rsidRPr="008A4827">
        <w:rPr>
          <w:rFonts w:ascii="Times New Roman" w:hAnsi="Times New Roman" w:cs="Times New Roman"/>
        </w:rPr>
        <w:br/>
        <w:t>ceny netto za określone paliwo i należnego podatku VAT określi cenę brutto tego</w:t>
      </w:r>
      <w:r w:rsidRPr="008A4827">
        <w:rPr>
          <w:rFonts w:ascii="Times New Roman" w:hAnsi="Times New Roman" w:cs="Times New Roman"/>
        </w:rPr>
        <w:br/>
        <w:t>produktu. Cena brutto za zamawiane paliwo określi cenę oferty. Wyliczona w ten sposób</w:t>
      </w:r>
      <w:r w:rsidRPr="008A4827">
        <w:rPr>
          <w:rFonts w:ascii="Times New Roman" w:hAnsi="Times New Roman" w:cs="Times New Roman"/>
        </w:rPr>
        <w:br/>
        <w:t>cena ze względu na zmienność cen paliw będzie hipotetyczną ceną zamówienia paliwa.</w:t>
      </w:r>
      <w:r w:rsidRPr="008A4827">
        <w:rPr>
          <w:rFonts w:ascii="Times New Roman" w:hAnsi="Times New Roman" w:cs="Times New Roman"/>
        </w:rPr>
        <w:br/>
        <w:t>Cena sprzedaży z powodu zmienności cen paliw na rynkach światowych będzie mogła</w:t>
      </w:r>
      <w:r w:rsidRPr="008A4827">
        <w:rPr>
          <w:rFonts w:ascii="Times New Roman" w:hAnsi="Times New Roman" w:cs="Times New Roman"/>
        </w:rPr>
        <w:br/>
        <w:t>zmieniać się w całym okresie obowiązywania umowy i może dotyczyć każdej dostarczonej</w:t>
      </w:r>
      <w:r w:rsidRPr="008A4827">
        <w:rPr>
          <w:rFonts w:ascii="Times New Roman" w:hAnsi="Times New Roman" w:cs="Times New Roman"/>
        </w:rPr>
        <w:br/>
        <w:t>partii paliwa.</w:t>
      </w:r>
    </w:p>
    <w:p w:rsidR="00310388" w:rsidRPr="008A4827" w:rsidRDefault="005D64B3" w:rsidP="00DC3DCB">
      <w:pPr>
        <w:pStyle w:val="Teksttreci0"/>
        <w:numPr>
          <w:ilvl w:val="0"/>
          <w:numId w:val="31"/>
        </w:numPr>
        <w:shd w:val="clear" w:color="auto" w:fill="auto"/>
        <w:tabs>
          <w:tab w:val="left" w:pos="304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lastRenderedPageBreak/>
        <w:t>Zasady waloryzacji ceny:</w:t>
      </w:r>
    </w:p>
    <w:p w:rsidR="00310388" w:rsidRPr="008A4827" w:rsidRDefault="005D64B3" w:rsidP="00DC3DCB">
      <w:pPr>
        <w:pStyle w:val="Teksttreci0"/>
        <w:numPr>
          <w:ilvl w:val="0"/>
          <w:numId w:val="33"/>
        </w:numPr>
        <w:shd w:val="clear" w:color="auto" w:fill="auto"/>
        <w:tabs>
          <w:tab w:val="left" w:pos="563"/>
        </w:tabs>
        <w:spacing w:before="0" w:after="0" w:line="292" w:lineRule="exact"/>
        <w:ind w:left="640" w:right="40" w:hanging="34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ustala, że cena netto sprzedaży 1 m</w:t>
      </w:r>
      <w:r w:rsidRPr="008A4827">
        <w:rPr>
          <w:rFonts w:ascii="Times New Roman" w:hAnsi="Times New Roman" w:cs="Times New Roman"/>
          <w:vertAlign w:val="superscript"/>
        </w:rPr>
        <w:t>3</w:t>
      </w:r>
      <w:r w:rsidR="00A00224" w:rsidRPr="008A4827">
        <w:rPr>
          <w:rFonts w:ascii="Times New Roman" w:hAnsi="Times New Roman" w:cs="Times New Roman"/>
        </w:rPr>
        <w:t xml:space="preserve"> paliwa określona przez W</w:t>
      </w:r>
      <w:r w:rsidRPr="008A4827">
        <w:rPr>
          <w:rFonts w:ascii="Times New Roman" w:hAnsi="Times New Roman" w:cs="Times New Roman"/>
        </w:rPr>
        <w:t>ykonawcę</w:t>
      </w:r>
      <w:r w:rsidRPr="008A4827">
        <w:rPr>
          <w:rFonts w:ascii="Times New Roman" w:hAnsi="Times New Roman" w:cs="Times New Roman"/>
        </w:rPr>
        <w:br/>
        <w:t>w poszczególnych dostawach będzie zależna od zmiany dziennej ceny produktu (loco),</w:t>
      </w:r>
      <w:r w:rsidRPr="008A4827">
        <w:rPr>
          <w:rFonts w:ascii="Times New Roman" w:hAnsi="Times New Roman" w:cs="Times New Roman"/>
        </w:rPr>
        <w:br/>
        <w:t>stosowanej w obrocie hurtowym przez Polski Koncern Naftowy ORLEN S.A. z siedzibą</w:t>
      </w:r>
      <w:r w:rsidRPr="008A4827">
        <w:rPr>
          <w:rFonts w:ascii="Times New Roman" w:hAnsi="Times New Roman" w:cs="Times New Roman"/>
        </w:rPr>
        <w:br/>
        <w:t>w Płocku</w:t>
      </w:r>
      <w:r w:rsidR="00362262" w:rsidRPr="008A4827">
        <w:rPr>
          <w:rFonts w:ascii="Times New Roman" w:hAnsi="Times New Roman" w:cs="Times New Roman"/>
        </w:rPr>
        <w:t>.</w:t>
      </w:r>
    </w:p>
    <w:p w:rsidR="00310388" w:rsidRPr="008A4827" w:rsidRDefault="005D64B3">
      <w:pPr>
        <w:pStyle w:val="Teksttreci0"/>
        <w:shd w:val="clear" w:color="auto" w:fill="auto"/>
        <w:spacing w:before="0" w:after="234" w:line="292" w:lineRule="exact"/>
        <w:ind w:left="20" w:right="4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Podana w ofercie cena 1 m</w:t>
      </w:r>
      <w:r w:rsidRPr="008A4827">
        <w:rPr>
          <w:rFonts w:ascii="Times New Roman" w:hAnsi="Times New Roman" w:cs="Times New Roman"/>
          <w:vertAlign w:val="superscript"/>
        </w:rPr>
        <w:t>3</w:t>
      </w:r>
      <w:r w:rsidRPr="008A4827">
        <w:rPr>
          <w:rFonts w:ascii="Times New Roman" w:hAnsi="Times New Roman" w:cs="Times New Roman"/>
        </w:rPr>
        <w:t xml:space="preserve"> oleju napędowego ON będzie obejmowała wyłącznie ilość</w:t>
      </w:r>
      <w:r w:rsidRPr="008A4827">
        <w:rPr>
          <w:rFonts w:ascii="Times New Roman" w:hAnsi="Times New Roman" w:cs="Times New Roman"/>
        </w:rPr>
        <w:br/>
        <w:t xml:space="preserve">paliwa zmierzoną </w:t>
      </w:r>
      <w:r w:rsidR="0060728E" w:rsidRPr="008A4827">
        <w:rPr>
          <w:rFonts w:ascii="Times New Roman" w:hAnsi="Times New Roman" w:cs="Times New Roman"/>
        </w:rPr>
        <w:t>w zbiorniku wg rozdziału I pkt 2. pod. 1.2.3</w:t>
      </w:r>
      <w:r w:rsidRPr="008A4827">
        <w:rPr>
          <w:rFonts w:ascii="Times New Roman" w:hAnsi="Times New Roman" w:cs="Times New Roman"/>
        </w:rPr>
        <w:t xml:space="preserve"> SIWZ bez odnoszenia jej do innych</w:t>
      </w:r>
      <w:r w:rsidRPr="008A4827">
        <w:rPr>
          <w:rFonts w:ascii="Times New Roman" w:hAnsi="Times New Roman" w:cs="Times New Roman"/>
        </w:rPr>
        <w:br/>
        <w:t>wielkości.</w:t>
      </w:r>
    </w:p>
    <w:p w:rsidR="00865FBA" w:rsidRPr="008A4827" w:rsidRDefault="00865FBA" w:rsidP="00865FBA">
      <w:pPr>
        <w:pStyle w:val="Standard"/>
        <w:tabs>
          <w:tab w:val="left" w:pos="16393"/>
          <w:tab w:val="left" w:pos="16677"/>
          <w:tab w:val="left" w:pos="20646"/>
          <w:tab w:val="left" w:pos="20929"/>
          <w:tab w:val="left" w:pos="21354"/>
          <w:tab w:val="left" w:pos="21780"/>
        </w:tabs>
        <w:ind w:left="375"/>
        <w:rPr>
          <w:rFonts w:cs="Times New Roman"/>
          <w:b/>
          <w:bCs/>
          <w:color w:val="FF0000"/>
          <w:sz w:val="23"/>
          <w:szCs w:val="23"/>
          <w:lang w:val="pl-PL"/>
        </w:rPr>
      </w:pPr>
      <w:bookmarkStart w:id="19" w:name="bookmark17"/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 w:line="299" w:lineRule="exact"/>
        <w:ind w:left="301" w:hanging="301"/>
        <w:jc w:val="left"/>
        <w:rPr>
          <w:rFonts w:ascii="Times New Roman" w:hAnsi="Times New Roman" w:cs="Times New Roman"/>
        </w:rPr>
      </w:pPr>
      <w:r w:rsidRPr="008A4827">
        <w:rPr>
          <w:rStyle w:val="Nagwek31"/>
          <w:rFonts w:ascii="Times New Roman" w:hAnsi="Times New Roman" w:cs="Times New Roman"/>
          <w:b/>
          <w:bCs/>
        </w:rPr>
        <w:t>Rozdział X</w:t>
      </w:r>
      <w:r w:rsidR="008A4827">
        <w:rPr>
          <w:rStyle w:val="Nagwek31"/>
          <w:rFonts w:ascii="Times New Roman" w:hAnsi="Times New Roman" w:cs="Times New Roman"/>
          <w:b/>
          <w:bCs/>
        </w:rPr>
        <w:t>I</w:t>
      </w:r>
      <w:r w:rsidRPr="008A4827">
        <w:rPr>
          <w:rStyle w:val="Nagwek31"/>
          <w:rFonts w:ascii="Times New Roman" w:hAnsi="Times New Roman" w:cs="Times New Roman"/>
          <w:b/>
          <w:bCs/>
        </w:rPr>
        <w:t>V</w:t>
      </w:r>
      <w:bookmarkEnd w:id="19"/>
    </w:p>
    <w:p w:rsidR="00310388" w:rsidRPr="008A4827" w:rsidRDefault="005D64B3">
      <w:pPr>
        <w:pStyle w:val="Teksttreci0"/>
        <w:shd w:val="clear" w:color="auto" w:fill="auto"/>
        <w:spacing w:before="0" w:after="0"/>
        <w:ind w:left="20" w:right="4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Informacje dotyczące walut obcych, w jakich mogą być</w:t>
      </w:r>
      <w:r w:rsidR="0060728E" w:rsidRPr="008A4827">
        <w:rPr>
          <w:rFonts w:ascii="Times New Roman" w:hAnsi="Times New Roman" w:cs="Times New Roman"/>
        </w:rPr>
        <w:t xml:space="preserve"> prowadzone rozliczenia między</w:t>
      </w:r>
      <w:r w:rsidR="0060728E" w:rsidRPr="008A4827">
        <w:rPr>
          <w:rFonts w:ascii="Times New Roman" w:hAnsi="Times New Roman" w:cs="Times New Roman"/>
        </w:rPr>
        <w:br/>
        <w:t>Zamawiającym a W</w:t>
      </w:r>
      <w:r w:rsidRPr="008A4827">
        <w:rPr>
          <w:rFonts w:ascii="Times New Roman" w:hAnsi="Times New Roman" w:cs="Times New Roman"/>
        </w:rPr>
        <w:t>ykonawcą.</w:t>
      </w:r>
    </w:p>
    <w:p w:rsidR="00310388" w:rsidRPr="008A4827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646"/>
        </w:tabs>
        <w:spacing w:before="0" w:after="246"/>
        <w:ind w:left="660" w:right="40" w:hanging="36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Wszelkie rozliczenia finansowe między Zamawiającym a Wykonawcą będą</w:t>
      </w:r>
      <w:r w:rsidRPr="008A4827">
        <w:rPr>
          <w:rFonts w:ascii="Times New Roman" w:hAnsi="Times New Roman" w:cs="Times New Roman"/>
        </w:rPr>
        <w:br/>
        <w:t>prowadzone wyłącznie w złotych polskich.</w:t>
      </w: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/>
        <w:ind w:left="301" w:hanging="301"/>
        <w:jc w:val="left"/>
        <w:rPr>
          <w:rFonts w:ascii="Times New Roman" w:hAnsi="Times New Roman" w:cs="Times New Roman"/>
        </w:rPr>
      </w:pPr>
      <w:bookmarkStart w:id="20" w:name="bookmark18"/>
      <w:r w:rsidRPr="008A4827">
        <w:rPr>
          <w:rStyle w:val="Nagwek31"/>
          <w:rFonts w:ascii="Times New Roman" w:hAnsi="Times New Roman" w:cs="Times New Roman"/>
          <w:b/>
          <w:bCs/>
        </w:rPr>
        <w:t>Rozdział XV</w:t>
      </w:r>
      <w:bookmarkEnd w:id="20"/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4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Informacje o formalnościach, jakie powinny zostać dopełnione po wyborze oferty w celu</w:t>
      </w:r>
      <w:r w:rsidRPr="008A4827">
        <w:rPr>
          <w:rFonts w:ascii="Times New Roman" w:hAnsi="Times New Roman" w:cs="Times New Roman"/>
        </w:rPr>
        <w:br/>
        <w:t>zawarcia umowy w sprawie zamówienia publicznego.</w:t>
      </w:r>
    </w:p>
    <w:p w:rsidR="00310388" w:rsidRDefault="005D64B3">
      <w:pPr>
        <w:pStyle w:val="Teksttreci0"/>
        <w:shd w:val="clear" w:color="auto" w:fill="auto"/>
        <w:spacing w:before="0" w:after="240" w:line="292" w:lineRule="exact"/>
        <w:ind w:left="20" w:right="4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 dokonaniu wyboru oferty Zamawiający przystąpi do zawarcia umowy z wybranym</w:t>
      </w:r>
      <w:r w:rsidRPr="008A4827">
        <w:rPr>
          <w:rFonts w:ascii="Times New Roman" w:hAnsi="Times New Roman" w:cs="Times New Roman"/>
        </w:rPr>
        <w:br/>
        <w:t>Wykonawcą w trybie art. 94 ustawy PZP.</w:t>
      </w:r>
    </w:p>
    <w:p w:rsidR="008A4827" w:rsidRPr="008A4827" w:rsidRDefault="008A4827" w:rsidP="008E3965">
      <w:pPr>
        <w:pStyle w:val="Nagwek1"/>
        <w:spacing w:after="120"/>
        <w:jc w:val="left"/>
        <w:rPr>
          <w:rStyle w:val="Teksttreci21"/>
          <w:rFonts w:ascii="Times New Roman" w:hAnsi="Times New Roman" w:cs="Times New Roman"/>
          <w:b/>
          <w:bCs/>
        </w:rPr>
      </w:pPr>
      <w:r>
        <w:rPr>
          <w:rStyle w:val="Teksttreci21"/>
          <w:rFonts w:ascii="Times New Roman" w:hAnsi="Times New Roman" w:cs="Times New Roman"/>
          <w:b/>
          <w:bCs/>
        </w:rPr>
        <w:t>Rozdział X</w:t>
      </w:r>
      <w:r w:rsidRPr="008A4827">
        <w:rPr>
          <w:rStyle w:val="Teksttreci21"/>
          <w:rFonts w:ascii="Times New Roman" w:hAnsi="Times New Roman" w:cs="Times New Roman"/>
          <w:b/>
          <w:bCs/>
        </w:rPr>
        <w:t>V</w:t>
      </w:r>
      <w:r>
        <w:rPr>
          <w:rStyle w:val="Teksttreci21"/>
          <w:rFonts w:ascii="Times New Roman" w:hAnsi="Times New Roman" w:cs="Times New Roman"/>
          <w:b/>
          <w:bCs/>
        </w:rPr>
        <w:t>I</w:t>
      </w:r>
    </w:p>
    <w:p w:rsidR="008A4827" w:rsidRPr="008A4827" w:rsidRDefault="008A4827" w:rsidP="008A4827">
      <w:pPr>
        <w:pStyle w:val="Standard"/>
        <w:ind w:left="435" w:hanging="450"/>
        <w:jc w:val="both"/>
        <w:rPr>
          <w:rFonts w:cs="Times New Roman"/>
          <w:bCs/>
          <w:sz w:val="23"/>
          <w:szCs w:val="23"/>
          <w:lang w:val="pl-PL"/>
        </w:rPr>
      </w:pPr>
      <w:r w:rsidRPr="008A4827">
        <w:rPr>
          <w:rFonts w:cs="Times New Roman"/>
          <w:bCs/>
          <w:sz w:val="23"/>
          <w:szCs w:val="23"/>
          <w:lang w:val="pl-PL"/>
        </w:rPr>
        <w:t>Opis kryteriów, którymi zamawiający będzie się kierował</w:t>
      </w:r>
      <w:r w:rsidR="004E78B2">
        <w:rPr>
          <w:rFonts w:cs="Times New Roman"/>
          <w:bCs/>
          <w:sz w:val="23"/>
          <w:szCs w:val="23"/>
          <w:lang w:val="pl-PL"/>
        </w:rPr>
        <w:t xml:space="preserve"> </w:t>
      </w:r>
      <w:r w:rsidRPr="008A4827">
        <w:rPr>
          <w:rFonts w:cs="Times New Roman"/>
          <w:bCs/>
          <w:sz w:val="23"/>
          <w:szCs w:val="23"/>
          <w:lang w:val="pl-PL"/>
        </w:rPr>
        <w:t>przy wyborze oferty, wraz z podaniem</w:t>
      </w:r>
      <w:r w:rsidR="004E78B2">
        <w:rPr>
          <w:rFonts w:cs="Times New Roman"/>
          <w:bCs/>
          <w:sz w:val="23"/>
          <w:szCs w:val="23"/>
          <w:lang w:val="pl-PL"/>
        </w:rPr>
        <w:t xml:space="preserve"> </w:t>
      </w:r>
      <w:r w:rsidRPr="008A4827">
        <w:rPr>
          <w:rFonts w:cs="Times New Roman"/>
          <w:bCs/>
          <w:sz w:val="23"/>
          <w:szCs w:val="23"/>
          <w:lang w:val="pl-PL"/>
        </w:rPr>
        <w:t>wag tych kryteriów i sposobu oceny ofert.</w:t>
      </w:r>
    </w:p>
    <w:p w:rsidR="008A4827" w:rsidRPr="008A4827" w:rsidRDefault="008A4827" w:rsidP="008A4827">
      <w:pPr>
        <w:numPr>
          <w:ilvl w:val="1"/>
          <w:numId w:val="46"/>
        </w:numPr>
        <w:tabs>
          <w:tab w:val="clear" w:pos="1080"/>
          <w:tab w:val="num" w:pos="426"/>
        </w:tabs>
        <w:spacing w:after="160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>Zamawiający przy wyborze oferty będzie kierował się kryterium ceny</w:t>
      </w:r>
    </w:p>
    <w:p w:rsidR="008A4827" w:rsidRPr="008A4827" w:rsidRDefault="008A4827" w:rsidP="008A4827">
      <w:pPr>
        <w:spacing w:after="160"/>
        <w:ind w:left="1065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</w:p>
    <w:p w:rsidR="008A4827" w:rsidRPr="008A4827" w:rsidRDefault="008A4827" w:rsidP="008A4827">
      <w:pPr>
        <w:spacing w:after="160"/>
        <w:ind w:left="1065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>KRYTERIUM CENY – max. 100 pkt                 -  100 %:</w:t>
      </w:r>
    </w:p>
    <w:p w:rsidR="008A4827" w:rsidRPr="008A4827" w:rsidRDefault="008A4827" w:rsidP="008A4827">
      <w:pPr>
        <w:spacing w:after="160"/>
        <w:ind w:left="1065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</w:p>
    <w:p w:rsidR="008A4827" w:rsidRPr="008A4827" w:rsidRDefault="008A4827" w:rsidP="008A4827">
      <w:pPr>
        <w:spacing w:after="160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>Oferta z najniższą ceną (ceną oferty brutto), otrzyma maksymalną liczbę punktów 100 pkt. Punkty pozostałym wykonawcom zostaną przyznane według następującej zasady:</w:t>
      </w:r>
    </w:p>
    <w:p w:rsidR="008A4827" w:rsidRPr="008A4827" w:rsidRDefault="008A4827" w:rsidP="008A4827">
      <w:pPr>
        <w:spacing w:after="160"/>
        <w:ind w:left="1065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</w:p>
    <w:p w:rsidR="008A4827" w:rsidRPr="008A4827" w:rsidRDefault="008A4827" w:rsidP="008A4827">
      <w:pPr>
        <w:spacing w:after="160"/>
        <w:contextualSpacing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>najniższa zaoferowana cena oferty brutto</w:t>
      </w:r>
    </w:p>
    <w:p w:rsidR="008A4827" w:rsidRPr="008A4827" w:rsidRDefault="008A4827" w:rsidP="008A4827">
      <w:pPr>
        <w:spacing w:after="160"/>
        <w:contextualSpacing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>P = ---------------------------------------------------- x 100</w:t>
      </w:r>
    </w:p>
    <w:p w:rsidR="008A4827" w:rsidRPr="008A4827" w:rsidRDefault="008A4827" w:rsidP="008A4827">
      <w:pPr>
        <w:spacing w:after="160"/>
        <w:contextualSpacing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cena brutto oferty badanej         </w:t>
      </w: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ab/>
      </w:r>
    </w:p>
    <w:p w:rsidR="008A4827" w:rsidRDefault="008A4827" w:rsidP="008A4827">
      <w:pPr>
        <w:spacing w:after="160"/>
        <w:ind w:left="1065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ab/>
      </w: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ab/>
      </w: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ab/>
        <w:t xml:space="preserve">  </w:t>
      </w:r>
    </w:p>
    <w:p w:rsidR="008A4827" w:rsidRPr="008A4827" w:rsidRDefault="008A4827" w:rsidP="008A4827">
      <w:pPr>
        <w:spacing w:after="160"/>
        <w:ind w:left="1065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>gdzie:  P – punkty oferty porównywanej</w:t>
      </w:r>
    </w:p>
    <w:p w:rsidR="008A4827" w:rsidRPr="008A4827" w:rsidRDefault="008A4827" w:rsidP="008A4827">
      <w:pPr>
        <w:numPr>
          <w:ilvl w:val="0"/>
          <w:numId w:val="42"/>
        </w:numPr>
        <w:spacing w:after="160"/>
        <w:ind w:left="284"/>
        <w:contextualSpacing/>
        <w:jc w:val="both"/>
        <w:rPr>
          <w:rFonts w:ascii="Times New Roman" w:eastAsia="Calibri" w:hAnsi="Times New Roman" w:cs="Times New Roman"/>
          <w:bCs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>Zamówienie zostanie udzielone Wykonawcy, który uzyska najwyższą liczbę punktów w wyniku oceny ofert na podstawie powyższego kryterium oceny.</w:t>
      </w:r>
    </w:p>
    <w:p w:rsidR="008A4827" w:rsidRPr="008A4827" w:rsidRDefault="008A4827" w:rsidP="008A4827">
      <w:pPr>
        <w:numPr>
          <w:ilvl w:val="0"/>
          <w:numId w:val="42"/>
        </w:numPr>
        <w:spacing w:after="160"/>
        <w:ind w:left="284"/>
        <w:contextualSpacing/>
        <w:jc w:val="both"/>
        <w:rPr>
          <w:rFonts w:ascii="Times New Roman" w:eastAsia="Calibri" w:hAnsi="Times New Roman" w:cs="Times New Roman"/>
          <w:bCs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>W przypadku wystąpienia ofert o takiej samej cenie Zamawiający wzywa wykonawców, którzy złożyli te oferty, do złożenia w terminie określonym przez niego (Zamawiającego) ofert dodatkowych,</w:t>
      </w:r>
    </w:p>
    <w:p w:rsidR="008A4827" w:rsidRPr="008A4827" w:rsidRDefault="008A4827" w:rsidP="008A4827">
      <w:pPr>
        <w:numPr>
          <w:ilvl w:val="0"/>
          <w:numId w:val="42"/>
        </w:numPr>
        <w:spacing w:after="160"/>
        <w:ind w:left="284"/>
        <w:contextualSpacing/>
        <w:jc w:val="both"/>
        <w:rPr>
          <w:rFonts w:ascii="Times New Roman" w:eastAsia="Calibri" w:hAnsi="Times New Roman" w:cs="Times New Roman"/>
          <w:bCs/>
          <w:color w:val="auto"/>
          <w:sz w:val="23"/>
          <w:szCs w:val="23"/>
        </w:rPr>
      </w:pPr>
      <w:r w:rsidRPr="008A4827">
        <w:rPr>
          <w:rFonts w:ascii="Times New Roman" w:hAnsi="Times New Roman" w:cs="Times New Roman"/>
          <w:color w:val="auto"/>
          <w:sz w:val="23"/>
          <w:szCs w:val="23"/>
        </w:rPr>
        <w:t>W toku badania i oceny ofert Zamawiający może żądać od wykonawcy wyjaśnień dotyczących treści złożonych ofert.</w:t>
      </w:r>
    </w:p>
    <w:p w:rsidR="008A4827" w:rsidRPr="008A4827" w:rsidRDefault="008A4827" w:rsidP="008A4827">
      <w:pPr>
        <w:numPr>
          <w:ilvl w:val="0"/>
          <w:numId w:val="42"/>
        </w:numPr>
        <w:spacing w:after="160"/>
        <w:ind w:left="284"/>
        <w:contextualSpacing/>
        <w:jc w:val="both"/>
        <w:rPr>
          <w:rFonts w:ascii="Times New Roman" w:eastAsia="Calibri" w:hAnsi="Times New Roman" w:cs="Times New Roman"/>
          <w:bCs/>
          <w:color w:val="auto"/>
          <w:sz w:val="23"/>
          <w:szCs w:val="23"/>
        </w:rPr>
      </w:pPr>
      <w:r w:rsidRPr="008A4827">
        <w:rPr>
          <w:rFonts w:ascii="Times New Roman" w:hAnsi="Times New Roman" w:cs="Times New Roman"/>
          <w:color w:val="auto"/>
          <w:sz w:val="23"/>
          <w:szCs w:val="23"/>
        </w:rPr>
        <w:t>Zamawiający poprawi w ofercie:</w:t>
      </w:r>
    </w:p>
    <w:p w:rsidR="008A4827" w:rsidRPr="008A4827" w:rsidRDefault="008A4827" w:rsidP="008A4827">
      <w:pPr>
        <w:pStyle w:val="BodyText21"/>
        <w:numPr>
          <w:ilvl w:val="0"/>
          <w:numId w:val="43"/>
        </w:numPr>
        <w:autoSpaceDE w:val="0"/>
        <w:rPr>
          <w:rFonts w:eastAsia="Verdana" w:cs="Times New Roman"/>
          <w:bCs/>
          <w:color w:val="auto"/>
          <w:sz w:val="23"/>
          <w:szCs w:val="23"/>
          <w:lang w:val="pl-PL"/>
        </w:rPr>
      </w:pPr>
      <w:r w:rsidRPr="008A4827">
        <w:rPr>
          <w:rFonts w:cs="Times New Roman"/>
          <w:color w:val="auto"/>
          <w:sz w:val="23"/>
          <w:szCs w:val="23"/>
          <w:lang w:val="pl-PL"/>
        </w:rPr>
        <w:t>oczywiste omyłki pisarskie,</w:t>
      </w:r>
    </w:p>
    <w:p w:rsidR="008A4827" w:rsidRPr="008A4827" w:rsidRDefault="008A4827" w:rsidP="008A4827">
      <w:pPr>
        <w:pStyle w:val="BodyText21"/>
        <w:numPr>
          <w:ilvl w:val="0"/>
          <w:numId w:val="43"/>
        </w:numPr>
        <w:autoSpaceDE w:val="0"/>
        <w:rPr>
          <w:rFonts w:eastAsia="Verdana" w:cs="Times New Roman"/>
          <w:bCs/>
          <w:color w:val="auto"/>
          <w:sz w:val="23"/>
          <w:szCs w:val="23"/>
          <w:lang w:val="pl-PL"/>
        </w:rPr>
      </w:pPr>
      <w:r w:rsidRPr="008A4827">
        <w:rPr>
          <w:rFonts w:cs="Times New Roman"/>
          <w:color w:val="auto"/>
          <w:sz w:val="23"/>
          <w:szCs w:val="23"/>
          <w:lang w:val="pl-PL"/>
        </w:rPr>
        <w:lastRenderedPageBreak/>
        <w:t>oczywiste omyłki rachunkowe, z uwzględnieniem konsekwencji rachunkowych dokonanych poprawek,</w:t>
      </w:r>
    </w:p>
    <w:p w:rsidR="008A4827" w:rsidRPr="008A4827" w:rsidRDefault="008A4827" w:rsidP="008A4827">
      <w:pPr>
        <w:pStyle w:val="BodyText21"/>
        <w:numPr>
          <w:ilvl w:val="0"/>
          <w:numId w:val="43"/>
        </w:numPr>
        <w:autoSpaceDE w:val="0"/>
        <w:rPr>
          <w:rFonts w:eastAsia="Verdana" w:cs="Times New Roman"/>
          <w:bCs/>
          <w:color w:val="auto"/>
          <w:sz w:val="23"/>
          <w:szCs w:val="23"/>
          <w:lang w:val="pl-PL"/>
        </w:rPr>
      </w:pPr>
      <w:r w:rsidRPr="008A4827">
        <w:rPr>
          <w:rFonts w:cs="Times New Roman"/>
          <w:color w:val="auto"/>
          <w:sz w:val="23"/>
          <w:szCs w:val="23"/>
          <w:lang w:val="pl-PL"/>
        </w:rPr>
        <w:t>inne omyłki polegające na niezgodności oferty ze specyfikacją istotnych warunków zamówienia, niepowodujące istotnych zmian w treści oferty</w:t>
      </w:r>
    </w:p>
    <w:p w:rsidR="008A4827" w:rsidRPr="008A4827" w:rsidRDefault="008A4827" w:rsidP="008A4827">
      <w:pPr>
        <w:pStyle w:val="Textbody"/>
        <w:spacing w:line="100" w:lineRule="atLeast"/>
        <w:ind w:left="-142"/>
        <w:jc w:val="both"/>
        <w:rPr>
          <w:rFonts w:cs="Times New Roman"/>
          <w:b w:val="0"/>
          <w:color w:val="auto"/>
          <w:sz w:val="23"/>
          <w:szCs w:val="23"/>
          <w:lang w:val="pl-PL"/>
        </w:rPr>
      </w:pPr>
      <w:r w:rsidRPr="008A4827">
        <w:rPr>
          <w:rFonts w:cs="Times New Roman"/>
          <w:b w:val="0"/>
          <w:color w:val="auto"/>
          <w:sz w:val="23"/>
          <w:szCs w:val="23"/>
          <w:lang w:val="pl-PL"/>
        </w:rPr>
        <w:t xml:space="preserve">          - niezwłocznie zawiadamiając o tym Wykonawcę, którego oferta została poprawiona.</w:t>
      </w:r>
    </w:p>
    <w:p w:rsidR="008A4827" w:rsidRPr="008A4827" w:rsidRDefault="008A4827">
      <w:pPr>
        <w:pStyle w:val="Teksttreci0"/>
        <w:shd w:val="clear" w:color="auto" w:fill="auto"/>
        <w:spacing w:before="0" w:after="240" w:line="292" w:lineRule="exact"/>
        <w:ind w:left="20" w:right="40" w:firstLine="0"/>
        <w:jc w:val="both"/>
        <w:rPr>
          <w:rFonts w:ascii="Times New Roman" w:hAnsi="Times New Roman" w:cs="Times New Roman"/>
        </w:rPr>
      </w:pP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/>
        <w:ind w:left="301" w:hanging="301"/>
        <w:jc w:val="left"/>
        <w:rPr>
          <w:rFonts w:ascii="Times New Roman" w:hAnsi="Times New Roman" w:cs="Times New Roman"/>
        </w:rPr>
      </w:pPr>
      <w:bookmarkStart w:id="21" w:name="bookmark19"/>
      <w:r w:rsidRPr="008A4827">
        <w:rPr>
          <w:rStyle w:val="Nagwek31"/>
          <w:rFonts w:ascii="Times New Roman" w:hAnsi="Times New Roman" w:cs="Times New Roman"/>
          <w:b/>
          <w:bCs/>
        </w:rPr>
        <w:t>Rozdział XVI</w:t>
      </w:r>
      <w:bookmarkEnd w:id="21"/>
      <w:r w:rsidR="00865FBA" w:rsidRPr="008A4827">
        <w:rPr>
          <w:rStyle w:val="Nagwek31"/>
          <w:rFonts w:ascii="Times New Roman" w:hAnsi="Times New Roman" w:cs="Times New Roman"/>
          <w:b/>
          <w:bCs/>
        </w:rPr>
        <w:t>I</w:t>
      </w:r>
    </w:p>
    <w:p w:rsidR="00310388" w:rsidRPr="008A4827" w:rsidRDefault="005D64B3" w:rsidP="00DC3DCB">
      <w:pPr>
        <w:pStyle w:val="Teksttreci0"/>
        <w:numPr>
          <w:ilvl w:val="0"/>
          <w:numId w:val="34"/>
        </w:numPr>
        <w:shd w:val="clear" w:color="auto" w:fill="auto"/>
        <w:tabs>
          <w:tab w:val="left" w:pos="270"/>
        </w:tabs>
        <w:spacing w:before="0" w:after="0" w:line="292" w:lineRule="exact"/>
        <w:ind w:left="300" w:right="4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Wykonawca, którego ofertę wybrano</w:t>
      </w:r>
      <w:r w:rsidR="00BC5FAB">
        <w:rPr>
          <w:rFonts w:ascii="Times New Roman" w:hAnsi="Times New Roman" w:cs="Times New Roman"/>
        </w:rPr>
        <w:t>,</w:t>
      </w:r>
      <w:r w:rsidRPr="008A4827">
        <w:rPr>
          <w:rFonts w:ascii="Times New Roman" w:hAnsi="Times New Roman" w:cs="Times New Roman"/>
        </w:rPr>
        <w:t xml:space="preserve"> zobowiązany jest wnieść zabezpieczenie należytego</w:t>
      </w:r>
      <w:r w:rsidRPr="008A4827">
        <w:rPr>
          <w:rFonts w:ascii="Times New Roman" w:hAnsi="Times New Roman" w:cs="Times New Roman"/>
        </w:rPr>
        <w:br/>
        <w:t>wykonania umowy w wysokości 2% ceny oferty brutto. Zabezpieczenie to będzie</w:t>
      </w:r>
      <w:r w:rsidRPr="008A4827">
        <w:rPr>
          <w:rFonts w:ascii="Times New Roman" w:hAnsi="Times New Roman" w:cs="Times New Roman"/>
        </w:rPr>
        <w:br/>
        <w:t>wniesione na rachunek zamawiającego. Zabezpieczenie musi być wniesione najpóźniej w</w:t>
      </w:r>
      <w:r w:rsidRPr="008A4827">
        <w:rPr>
          <w:rFonts w:ascii="Times New Roman" w:hAnsi="Times New Roman" w:cs="Times New Roman"/>
        </w:rPr>
        <w:br/>
        <w:t>dniu podpisania umowy, w jednej lub kilku z następujących form:</w:t>
      </w:r>
    </w:p>
    <w:p w:rsidR="00310388" w:rsidRPr="008A4827" w:rsidRDefault="005D64B3" w:rsidP="00DC3DCB">
      <w:pPr>
        <w:pStyle w:val="Teksttreci0"/>
        <w:numPr>
          <w:ilvl w:val="0"/>
          <w:numId w:val="35"/>
        </w:numPr>
        <w:shd w:val="clear" w:color="auto" w:fill="auto"/>
        <w:tabs>
          <w:tab w:val="left" w:pos="574"/>
        </w:tabs>
        <w:spacing w:before="0" w:after="0" w:line="292" w:lineRule="exact"/>
        <w:ind w:left="30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pieniądzu,</w:t>
      </w:r>
    </w:p>
    <w:p w:rsidR="00310388" w:rsidRPr="008A4827" w:rsidRDefault="005D64B3" w:rsidP="00DC3DCB">
      <w:pPr>
        <w:pStyle w:val="Teksttreci0"/>
        <w:numPr>
          <w:ilvl w:val="0"/>
          <w:numId w:val="35"/>
        </w:numPr>
        <w:shd w:val="clear" w:color="auto" w:fill="auto"/>
        <w:tabs>
          <w:tab w:val="left" w:pos="584"/>
        </w:tabs>
        <w:spacing w:before="0" w:after="0" w:line="292" w:lineRule="exact"/>
        <w:ind w:left="660" w:right="40" w:hanging="36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poręczeniach bankowych lub poręczeniach spółdzielczej kasy oszczędnościowo-</w:t>
      </w:r>
      <w:r w:rsidRPr="008A4827">
        <w:rPr>
          <w:rFonts w:ascii="Times New Roman" w:hAnsi="Times New Roman" w:cs="Times New Roman"/>
        </w:rPr>
        <w:br/>
        <w:t>kredytowej, z tym że zobowiązanie kasy musi być zobowiązaniem pieniężnym,</w:t>
      </w:r>
    </w:p>
    <w:p w:rsidR="00310388" w:rsidRPr="008A4827" w:rsidRDefault="005D64B3" w:rsidP="00DC3DCB">
      <w:pPr>
        <w:pStyle w:val="Teksttreci0"/>
        <w:numPr>
          <w:ilvl w:val="0"/>
          <w:numId w:val="35"/>
        </w:numPr>
        <w:shd w:val="clear" w:color="auto" w:fill="auto"/>
        <w:tabs>
          <w:tab w:val="left" w:pos="574"/>
        </w:tabs>
        <w:spacing w:before="0" w:after="0" w:line="292" w:lineRule="exact"/>
        <w:ind w:left="30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gwarancjach bankowych,</w:t>
      </w:r>
    </w:p>
    <w:p w:rsidR="00310388" w:rsidRPr="008A4827" w:rsidRDefault="005D64B3" w:rsidP="00DC3DCB">
      <w:pPr>
        <w:pStyle w:val="Teksttreci0"/>
        <w:numPr>
          <w:ilvl w:val="0"/>
          <w:numId w:val="35"/>
        </w:numPr>
        <w:shd w:val="clear" w:color="auto" w:fill="auto"/>
        <w:tabs>
          <w:tab w:val="left" w:pos="584"/>
        </w:tabs>
        <w:spacing w:before="0" w:after="0" w:line="292" w:lineRule="exact"/>
        <w:ind w:left="30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gwarancjach ubezpieczeniowych.</w:t>
      </w:r>
    </w:p>
    <w:p w:rsidR="00310388" w:rsidRPr="008A4827" w:rsidRDefault="005D64B3" w:rsidP="00DC3DCB">
      <w:pPr>
        <w:pStyle w:val="Teksttreci0"/>
        <w:numPr>
          <w:ilvl w:val="0"/>
          <w:numId w:val="35"/>
        </w:numPr>
        <w:shd w:val="clear" w:color="auto" w:fill="auto"/>
        <w:tabs>
          <w:tab w:val="left" w:pos="584"/>
        </w:tabs>
        <w:spacing w:before="0" w:after="0" w:line="292" w:lineRule="exact"/>
        <w:ind w:left="660" w:right="40" w:hanging="36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poręczeniach udzielanych przez podmioty, o których mowa w art. 6b ust. 5 pkt 2</w:t>
      </w:r>
      <w:r w:rsidRPr="008A4827">
        <w:rPr>
          <w:rFonts w:ascii="Times New Roman" w:hAnsi="Times New Roman" w:cs="Times New Roman"/>
        </w:rPr>
        <w:br/>
        <w:t>ustawy z dn. 9 listopada 2000 roku o utworzeniu Polskiej Agencji Rozwoju</w:t>
      </w:r>
      <w:r w:rsidRPr="008A4827">
        <w:rPr>
          <w:rFonts w:ascii="Times New Roman" w:hAnsi="Times New Roman" w:cs="Times New Roman"/>
        </w:rPr>
        <w:br/>
        <w:t xml:space="preserve">Przedsiębiorczości (Dz.U. z 2014 r. </w:t>
      </w:r>
      <w:r w:rsidRPr="008A4827">
        <w:rPr>
          <w:rStyle w:val="Teksttreci1"/>
          <w:rFonts w:ascii="Times New Roman" w:hAnsi="Times New Roman" w:cs="Times New Roman"/>
        </w:rPr>
        <w:t>poz. 1804</w:t>
      </w:r>
      <w:r w:rsidR="00BC5FAB">
        <w:rPr>
          <w:rStyle w:val="Teksttreci1"/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 xml:space="preserve">oraz z 2015 r. </w:t>
      </w:r>
      <w:r w:rsidRPr="008A4827">
        <w:rPr>
          <w:rStyle w:val="Teksttreci1"/>
          <w:rFonts w:ascii="Times New Roman" w:hAnsi="Times New Roman" w:cs="Times New Roman"/>
        </w:rPr>
        <w:t>poz. 978</w:t>
      </w:r>
      <w:r w:rsidR="00BC5FAB">
        <w:rPr>
          <w:rStyle w:val="Teksttreci1"/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 xml:space="preserve">i </w:t>
      </w:r>
      <w:r w:rsidRPr="008A4827">
        <w:rPr>
          <w:rStyle w:val="Teksttreci1"/>
          <w:rFonts w:ascii="Times New Roman" w:hAnsi="Times New Roman" w:cs="Times New Roman"/>
        </w:rPr>
        <w:t>1240</w:t>
      </w:r>
      <w:r w:rsidRPr="008A4827">
        <w:rPr>
          <w:rStyle w:val="Teksttreci3"/>
          <w:rFonts w:ascii="Times New Roman" w:hAnsi="Times New Roman" w:cs="Times New Roman"/>
        </w:rPr>
        <w:t>)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30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nie przewiduje wnoszenia zabezpieczenia w innych formach.</w:t>
      </w:r>
    </w:p>
    <w:p w:rsidR="00310388" w:rsidRPr="008A4827" w:rsidRDefault="005D64B3" w:rsidP="00DC3DCB">
      <w:pPr>
        <w:pStyle w:val="Teksttreci0"/>
        <w:numPr>
          <w:ilvl w:val="0"/>
          <w:numId w:val="34"/>
        </w:numPr>
        <w:shd w:val="clear" w:color="auto" w:fill="auto"/>
        <w:tabs>
          <w:tab w:val="left" w:pos="277"/>
        </w:tabs>
        <w:spacing w:before="0" w:after="0" w:line="292" w:lineRule="exact"/>
        <w:ind w:left="300" w:right="4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Zabezpieczenia należytego wykonania umow</w:t>
      </w:r>
      <w:r w:rsidR="0060728E" w:rsidRPr="008A4827">
        <w:rPr>
          <w:rFonts w:ascii="Times New Roman" w:hAnsi="Times New Roman" w:cs="Times New Roman"/>
        </w:rPr>
        <w:t>y wnoszone w formie pieniężnej W</w:t>
      </w:r>
      <w:r w:rsidRPr="008A4827">
        <w:rPr>
          <w:rFonts w:ascii="Times New Roman" w:hAnsi="Times New Roman" w:cs="Times New Roman"/>
        </w:rPr>
        <w:t>ykonawca</w:t>
      </w:r>
      <w:r w:rsidRPr="008A4827">
        <w:rPr>
          <w:rFonts w:ascii="Times New Roman" w:hAnsi="Times New Roman" w:cs="Times New Roman"/>
        </w:rPr>
        <w:br/>
        <w:t>wpłaci na wskazany przez</w:t>
      </w:r>
      <w:r w:rsidR="0060728E" w:rsidRPr="008A4827">
        <w:rPr>
          <w:rFonts w:ascii="Times New Roman" w:hAnsi="Times New Roman" w:cs="Times New Roman"/>
        </w:rPr>
        <w:t xml:space="preserve"> Z</w:t>
      </w:r>
      <w:r w:rsidRPr="008A4827">
        <w:rPr>
          <w:rFonts w:ascii="Times New Roman" w:hAnsi="Times New Roman" w:cs="Times New Roman"/>
        </w:rPr>
        <w:t>amawiającego rachunek.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300" w:right="4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Zabezpieczenie wnoszone w pozostałych formach wymaga przedłożenia oryginału pisma</w:t>
      </w:r>
      <w:r w:rsidRPr="008A4827">
        <w:rPr>
          <w:rFonts w:ascii="Times New Roman" w:hAnsi="Times New Roman" w:cs="Times New Roman"/>
        </w:rPr>
        <w:br/>
        <w:t>będącego poręczeniem/gwarancją banku, spółdzielczej kasy oszczędnościowo-</w:t>
      </w:r>
      <w:r w:rsidRPr="008A4827">
        <w:rPr>
          <w:rFonts w:ascii="Times New Roman" w:hAnsi="Times New Roman" w:cs="Times New Roman"/>
        </w:rPr>
        <w:br/>
        <w:t>kredytowej, towarzystwa ubezpieczeniowego lub organizacji, obejmujących okres</w:t>
      </w:r>
      <w:r w:rsidRPr="008A4827">
        <w:rPr>
          <w:rFonts w:ascii="Times New Roman" w:hAnsi="Times New Roman" w:cs="Times New Roman"/>
        </w:rPr>
        <w:br/>
        <w:t>obowiązywania umowy i 30 dni po ich wygaśnięciu. Pismo winno zawierać kwotę</w:t>
      </w:r>
      <w:r w:rsidRPr="008A4827">
        <w:rPr>
          <w:rFonts w:ascii="Times New Roman" w:hAnsi="Times New Roman" w:cs="Times New Roman"/>
        </w:rPr>
        <w:br/>
        <w:t>wynikającą z ceny wyliczonej wg pkt 1 oraz zawierać informacje, że udzielona</w:t>
      </w:r>
      <w:r w:rsidRPr="008A4827">
        <w:rPr>
          <w:rFonts w:ascii="Times New Roman" w:hAnsi="Times New Roman" w:cs="Times New Roman"/>
        </w:rPr>
        <w:br/>
        <w:t>gwarancja/poręczenie stanowi zabezpieczenie należytego wykonania u</w:t>
      </w:r>
      <w:r w:rsidR="00731EE1" w:rsidRPr="008A4827">
        <w:rPr>
          <w:rFonts w:ascii="Times New Roman" w:hAnsi="Times New Roman" w:cs="Times New Roman"/>
        </w:rPr>
        <w:t>mowy na rzecz</w:t>
      </w:r>
      <w:r w:rsidR="00731EE1" w:rsidRPr="008A4827">
        <w:rPr>
          <w:rFonts w:ascii="Times New Roman" w:hAnsi="Times New Roman" w:cs="Times New Roman"/>
        </w:rPr>
        <w:br/>
        <w:t>Miejskiego Zakładu Komunikacyjnego w Białej Podlaskiej</w:t>
      </w:r>
      <w:r w:rsidRPr="008A4827">
        <w:rPr>
          <w:rFonts w:ascii="Times New Roman" w:hAnsi="Times New Roman" w:cs="Times New Roman"/>
        </w:rPr>
        <w:t xml:space="preserve"> Sp. z o.o.</w:t>
      </w:r>
      <w:r w:rsidR="00731EE1" w:rsidRPr="008A4827">
        <w:rPr>
          <w:rFonts w:ascii="Times New Roman" w:hAnsi="Times New Roman" w:cs="Times New Roman"/>
        </w:rPr>
        <w:t>, 21-500 Biała Podlaska  ul.</w:t>
      </w:r>
      <w:r w:rsidR="00731EE1" w:rsidRPr="008A4827">
        <w:rPr>
          <w:rFonts w:ascii="Times New Roman" w:hAnsi="Times New Roman" w:cs="Times New Roman"/>
        </w:rPr>
        <w:br/>
        <w:t>Brzegowa 2, dotyczące przetargu nr MZK/DT/01</w:t>
      </w:r>
      <w:r w:rsidR="004848C9" w:rsidRPr="008A4827">
        <w:rPr>
          <w:rFonts w:ascii="Times New Roman" w:hAnsi="Times New Roman" w:cs="Times New Roman"/>
        </w:rPr>
        <w:t>/201</w:t>
      </w:r>
      <w:r w:rsidR="003A4327">
        <w:rPr>
          <w:rFonts w:ascii="Times New Roman" w:hAnsi="Times New Roman" w:cs="Times New Roman"/>
        </w:rPr>
        <w:t>9</w:t>
      </w:r>
      <w:r w:rsidRPr="008A4827">
        <w:rPr>
          <w:rFonts w:ascii="Times New Roman" w:hAnsi="Times New Roman" w:cs="Times New Roman"/>
        </w:rPr>
        <w:t xml:space="preserve"> na dostawy oleju napędowego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30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ON oraz zobowiązanie banku, spółdzielczej kasy oszczędnościowo-kredytowej,</w:t>
      </w:r>
      <w:r w:rsidRPr="008A4827">
        <w:rPr>
          <w:rFonts w:ascii="Times New Roman" w:hAnsi="Times New Roman" w:cs="Times New Roman"/>
        </w:rPr>
        <w:br/>
        <w:t>towarzystwa ubezpieczeniowego lub orga</w:t>
      </w:r>
      <w:r w:rsidR="0060728E" w:rsidRPr="008A4827">
        <w:rPr>
          <w:rFonts w:ascii="Times New Roman" w:hAnsi="Times New Roman" w:cs="Times New Roman"/>
        </w:rPr>
        <w:t xml:space="preserve">nizacji, wypłaty zabezpieczenia </w:t>
      </w:r>
      <w:r w:rsidRPr="008A4827">
        <w:rPr>
          <w:rFonts w:ascii="Times New Roman" w:hAnsi="Times New Roman" w:cs="Times New Roman"/>
        </w:rPr>
        <w:t>w okolicznościach określonych w umowie.</w:t>
      </w:r>
    </w:p>
    <w:p w:rsidR="00310388" w:rsidRPr="008A4827" w:rsidRDefault="0060728E" w:rsidP="00DC3DCB">
      <w:pPr>
        <w:pStyle w:val="Teksttreci0"/>
        <w:numPr>
          <w:ilvl w:val="0"/>
          <w:numId w:val="34"/>
        </w:numPr>
        <w:shd w:val="clear" w:color="auto" w:fill="auto"/>
        <w:tabs>
          <w:tab w:val="left" w:pos="301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trakcie realizacji umowy W</w:t>
      </w:r>
      <w:r w:rsidR="005D64B3" w:rsidRPr="008A4827">
        <w:rPr>
          <w:rFonts w:ascii="Times New Roman" w:hAnsi="Times New Roman" w:cs="Times New Roman"/>
        </w:rPr>
        <w:t>ykonawca może dokonać zmiany formy zabezpieczenia pod</w:t>
      </w:r>
      <w:r w:rsidR="005D64B3" w:rsidRPr="008A4827">
        <w:rPr>
          <w:rFonts w:ascii="Times New Roman" w:hAnsi="Times New Roman" w:cs="Times New Roman"/>
        </w:rPr>
        <w:br/>
        <w:t>warunkiem zachowania jego ciągłości i wysokości.</w:t>
      </w:r>
    </w:p>
    <w:p w:rsidR="00310388" w:rsidRPr="008A4827" w:rsidRDefault="005D64B3" w:rsidP="00DC3DCB">
      <w:pPr>
        <w:pStyle w:val="Teksttreci0"/>
        <w:numPr>
          <w:ilvl w:val="0"/>
          <w:numId w:val="34"/>
        </w:numPr>
        <w:shd w:val="clear" w:color="auto" w:fill="auto"/>
        <w:tabs>
          <w:tab w:val="left" w:pos="301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Jeżeli zabezpieczenie należytego wykonania umowy zost</w:t>
      </w:r>
      <w:r w:rsidR="0060728E" w:rsidRPr="008A4827">
        <w:rPr>
          <w:rFonts w:ascii="Times New Roman" w:hAnsi="Times New Roman" w:cs="Times New Roman"/>
        </w:rPr>
        <w:t>anie wniesione w pieniądzu, to</w:t>
      </w:r>
      <w:r w:rsidR="0060728E" w:rsidRPr="008A4827">
        <w:rPr>
          <w:rFonts w:ascii="Times New Roman" w:hAnsi="Times New Roman" w:cs="Times New Roman"/>
        </w:rPr>
        <w:br/>
        <w:t>Z</w:t>
      </w:r>
      <w:r w:rsidRPr="008A4827">
        <w:rPr>
          <w:rFonts w:ascii="Times New Roman" w:hAnsi="Times New Roman" w:cs="Times New Roman"/>
        </w:rPr>
        <w:t>amawiający zwróci je wraz z odsetkami wynikającymi z umowy rachunku bankowego, na</w:t>
      </w:r>
      <w:r w:rsidRPr="008A4827">
        <w:rPr>
          <w:rFonts w:ascii="Times New Roman" w:hAnsi="Times New Roman" w:cs="Times New Roman"/>
        </w:rPr>
        <w:br/>
        <w:t>którym było przechowywane, pomniejszając je o koszty prowadzenia rachunku</w:t>
      </w:r>
    </w:p>
    <w:p w:rsidR="00310388" w:rsidRPr="008A4827" w:rsidRDefault="005D64B3" w:rsidP="00DC3DCB">
      <w:pPr>
        <w:pStyle w:val="Teksttreci0"/>
        <w:numPr>
          <w:ilvl w:val="0"/>
          <w:numId w:val="36"/>
        </w:numPr>
        <w:shd w:val="clear" w:color="auto" w:fill="auto"/>
        <w:tabs>
          <w:tab w:val="left" w:pos="581"/>
          <w:tab w:val="left" w:pos="408"/>
        </w:tabs>
        <w:spacing w:before="0" w:after="0" w:line="292" w:lineRule="exact"/>
        <w:ind w:left="30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prowizji bankowej za przelew pieniędzy na rachunek wykonawcy.</w:t>
      </w:r>
    </w:p>
    <w:p w:rsidR="00310388" w:rsidRPr="008A4827" w:rsidRDefault="005D64B3" w:rsidP="00DC3DCB">
      <w:pPr>
        <w:pStyle w:val="Teksttreci0"/>
        <w:numPr>
          <w:ilvl w:val="0"/>
          <w:numId w:val="34"/>
        </w:numPr>
        <w:shd w:val="clear" w:color="auto" w:fill="auto"/>
        <w:tabs>
          <w:tab w:val="left" w:pos="297"/>
        </w:tabs>
        <w:spacing w:before="0" w:after="24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Zabezpieczenie należytego wykonania umowy zostanie zwrócone w ciągu 30 dni po</w:t>
      </w:r>
      <w:r w:rsidRPr="008A4827">
        <w:rPr>
          <w:rFonts w:ascii="Times New Roman" w:hAnsi="Times New Roman" w:cs="Times New Roman"/>
        </w:rPr>
        <w:br/>
        <w:t>okresie obowiązywania umowy lub po ostatniej dostawie, jeżeli umowa ulegnie</w:t>
      </w:r>
      <w:r w:rsidRPr="008A4827">
        <w:rPr>
          <w:rFonts w:ascii="Times New Roman" w:hAnsi="Times New Roman" w:cs="Times New Roman"/>
        </w:rPr>
        <w:br/>
        <w:t>rozwiązaniu z powodu jej wcześniejszego wygaśnięcia.</w:t>
      </w: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/>
        <w:ind w:left="301" w:hanging="278"/>
        <w:jc w:val="left"/>
        <w:rPr>
          <w:rFonts w:ascii="Times New Roman" w:hAnsi="Times New Roman" w:cs="Times New Roman"/>
        </w:rPr>
      </w:pPr>
      <w:bookmarkStart w:id="22" w:name="bookmark20"/>
      <w:r w:rsidRPr="008A4827">
        <w:rPr>
          <w:rStyle w:val="Nagwek31"/>
          <w:rFonts w:ascii="Times New Roman" w:hAnsi="Times New Roman" w:cs="Times New Roman"/>
          <w:b/>
          <w:bCs/>
        </w:rPr>
        <w:t>Rozdział XVII</w:t>
      </w:r>
      <w:bookmarkEnd w:id="22"/>
      <w:r w:rsidR="00865FBA" w:rsidRPr="008A4827">
        <w:rPr>
          <w:rStyle w:val="Nagwek31"/>
          <w:rFonts w:ascii="Times New Roman" w:hAnsi="Times New Roman" w:cs="Times New Roman"/>
          <w:b/>
          <w:bCs/>
        </w:rPr>
        <w:t>I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Istotne dla stron postanowienia, które zostaną wprowadzone do treści zawieranej umowy</w:t>
      </w:r>
      <w:r w:rsidRPr="008A4827">
        <w:rPr>
          <w:rFonts w:ascii="Times New Roman" w:hAnsi="Times New Roman" w:cs="Times New Roman"/>
        </w:rPr>
        <w:br/>
        <w:t>w sprawie zamówienia publicznego, ogólne warunki umowy albo wzór umowy, jeżeli</w:t>
      </w:r>
      <w:r w:rsidRPr="008A4827">
        <w:rPr>
          <w:rFonts w:ascii="Times New Roman" w:hAnsi="Times New Roman" w:cs="Times New Roman"/>
        </w:rPr>
        <w:br/>
      </w:r>
      <w:r w:rsidRPr="008A4827">
        <w:rPr>
          <w:rFonts w:ascii="Times New Roman" w:hAnsi="Times New Roman" w:cs="Times New Roman"/>
        </w:rPr>
        <w:lastRenderedPageBreak/>
        <w:t>zamawiający wymaga od wykonawcy, aby zawarł z nim umowę w sprawie zamówienia</w:t>
      </w:r>
      <w:r w:rsidRPr="008A4827">
        <w:rPr>
          <w:rFonts w:ascii="Times New Roman" w:hAnsi="Times New Roman" w:cs="Times New Roman"/>
        </w:rPr>
        <w:br/>
        <w:t>publicznego na takich warunkach.</w:t>
      </w:r>
    </w:p>
    <w:p w:rsidR="00310388" w:rsidRDefault="005D64B3">
      <w:pPr>
        <w:pStyle w:val="Teksttreci0"/>
        <w:shd w:val="clear" w:color="auto" w:fill="auto"/>
        <w:spacing w:before="0" w:after="24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Projekt umowy, jaka zostanie zawarta z wybranym Wykonawcą/Wykonawcami, stanowi</w:t>
      </w:r>
      <w:r w:rsidRPr="008A4827">
        <w:rPr>
          <w:rFonts w:ascii="Times New Roman" w:hAnsi="Times New Roman" w:cs="Times New Roman"/>
        </w:rPr>
        <w:br/>
        <w:t>załącznik nr 5 do SIWZ</w:t>
      </w: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/>
        <w:ind w:left="301" w:hanging="278"/>
        <w:jc w:val="left"/>
        <w:rPr>
          <w:rFonts w:ascii="Times New Roman" w:hAnsi="Times New Roman" w:cs="Times New Roman"/>
        </w:rPr>
      </w:pPr>
      <w:bookmarkStart w:id="23" w:name="bookmark21"/>
      <w:r w:rsidRPr="008A4827">
        <w:rPr>
          <w:rStyle w:val="Nagwek31"/>
          <w:rFonts w:ascii="Times New Roman" w:hAnsi="Times New Roman" w:cs="Times New Roman"/>
          <w:b/>
          <w:bCs/>
        </w:rPr>
        <w:t>Rozdział X</w:t>
      </w:r>
      <w:bookmarkEnd w:id="23"/>
      <w:r w:rsidR="00865FBA" w:rsidRPr="008A4827">
        <w:rPr>
          <w:rStyle w:val="Nagwek31"/>
          <w:rFonts w:ascii="Times New Roman" w:hAnsi="Times New Roman" w:cs="Times New Roman"/>
          <w:b/>
          <w:bCs/>
        </w:rPr>
        <w:t>IX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Pouczenie o środkach ochrony prawnej przysługujących wykonawcy w toku postępowania</w:t>
      </w:r>
    </w:p>
    <w:p w:rsidR="00310388" w:rsidRPr="008A4827" w:rsidRDefault="005D64B3">
      <w:pPr>
        <w:pStyle w:val="Teksttreci0"/>
        <w:shd w:val="clear" w:color="auto" w:fill="auto"/>
        <w:tabs>
          <w:tab w:val="left" w:pos="211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</w:t>
      </w:r>
      <w:r w:rsidRPr="008A4827">
        <w:rPr>
          <w:rFonts w:ascii="Times New Roman" w:hAnsi="Times New Roman" w:cs="Times New Roman"/>
        </w:rPr>
        <w:tab/>
        <w:t>udzielenie zamówienia.</w:t>
      </w:r>
    </w:p>
    <w:p w:rsidR="00310388" w:rsidRPr="008A4827" w:rsidRDefault="005D64B3" w:rsidP="00DC3DCB">
      <w:pPr>
        <w:pStyle w:val="Teksttreci0"/>
        <w:numPr>
          <w:ilvl w:val="0"/>
          <w:numId w:val="37"/>
        </w:numPr>
        <w:shd w:val="clear" w:color="auto" w:fill="auto"/>
        <w:tabs>
          <w:tab w:val="left" w:pos="286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Zgodnie z art. 180 ustawy, z dnia 29 stycznia 2004. Prawo zamówień publicznych (dalej</w:t>
      </w:r>
      <w:r w:rsidRPr="008A4827">
        <w:rPr>
          <w:rFonts w:ascii="Times New Roman" w:hAnsi="Times New Roman" w:cs="Times New Roman"/>
        </w:rPr>
        <w:br/>
        <w:t>Pzp), wobec niezgodnej z przepisami ustawy czynności Zamawiającego podjętej</w:t>
      </w:r>
      <w:r w:rsidRPr="008A4827">
        <w:rPr>
          <w:rFonts w:ascii="Times New Roman" w:hAnsi="Times New Roman" w:cs="Times New Roman"/>
        </w:rPr>
        <w:br/>
        <w:t>w postępowaniu o udzielenie zamówienia lub zaniechania czynności, do której</w:t>
      </w:r>
      <w:r w:rsidRPr="008A4827">
        <w:rPr>
          <w:rFonts w:ascii="Times New Roman" w:hAnsi="Times New Roman" w:cs="Times New Roman"/>
        </w:rPr>
        <w:br/>
        <w:t>Zamawiający jest zobowiązany na podstawie ustawy, Wykonawcy przysługuje odwołanie</w:t>
      </w:r>
      <w:r w:rsidRPr="008A4827">
        <w:rPr>
          <w:rFonts w:ascii="Times New Roman" w:hAnsi="Times New Roman" w:cs="Times New Roman"/>
        </w:rPr>
        <w:br/>
        <w:t>do Prezesa Izby w terminie wskazanym w art. 182 ustawy z dnia 29 stycznia 2004 r. Prawo</w:t>
      </w:r>
      <w:r w:rsidRPr="008A4827">
        <w:rPr>
          <w:rFonts w:ascii="Times New Roman" w:hAnsi="Times New Roman" w:cs="Times New Roman"/>
        </w:rPr>
        <w:br/>
        <w:t>zamówień publicznych. Odwołanie powinno wskazywać czynność lub zaniechanie</w:t>
      </w:r>
      <w:r w:rsidRPr="008A4827">
        <w:rPr>
          <w:rFonts w:ascii="Times New Roman" w:hAnsi="Times New Roman" w:cs="Times New Roman"/>
        </w:rPr>
        <w:br/>
        <w:t>czynności Zamawiającego, której zarzuca się niezgodność z przepisami ustawy, zawierać</w:t>
      </w:r>
      <w:r w:rsidRPr="008A4827">
        <w:rPr>
          <w:rFonts w:ascii="Times New Roman" w:hAnsi="Times New Roman" w:cs="Times New Roman"/>
        </w:rPr>
        <w:br/>
        <w:t>zwięzłe przedstawienie zarzutów, określać żądanie oraz wskazywać okoliczności faktyczne</w:t>
      </w:r>
    </w:p>
    <w:p w:rsidR="00310388" w:rsidRPr="008A4827" w:rsidRDefault="005D64B3" w:rsidP="00DC3DCB">
      <w:pPr>
        <w:pStyle w:val="Teksttreci0"/>
        <w:numPr>
          <w:ilvl w:val="0"/>
          <w:numId w:val="38"/>
        </w:numPr>
        <w:shd w:val="clear" w:color="auto" w:fill="auto"/>
        <w:tabs>
          <w:tab w:val="left" w:pos="566"/>
          <w:tab w:val="left" w:pos="487"/>
        </w:tabs>
        <w:spacing w:before="0" w:after="0" w:line="292" w:lineRule="exact"/>
        <w:ind w:left="30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prawne uzasadniające wniesienie odwołania. Odwołujący przesyła kopię odwołania</w:t>
      </w:r>
      <w:r w:rsidRPr="008A4827">
        <w:rPr>
          <w:rFonts w:ascii="Times New Roman" w:hAnsi="Times New Roman" w:cs="Times New Roman"/>
        </w:rPr>
        <w:br/>
        <w:t>Zamawiającemu przed upływem terminu do wniesienia odwołania w taki sposób, aby</w:t>
      </w:r>
      <w:r w:rsidRPr="008A4827">
        <w:rPr>
          <w:rFonts w:ascii="Times New Roman" w:hAnsi="Times New Roman" w:cs="Times New Roman"/>
        </w:rPr>
        <w:br/>
        <w:t>mógł on zapoznać się z jego treścią przed upływem tego terminu.</w:t>
      </w:r>
    </w:p>
    <w:p w:rsidR="00310388" w:rsidRPr="008A4827" w:rsidRDefault="005D64B3" w:rsidP="00DC3DCB">
      <w:pPr>
        <w:pStyle w:val="Teksttreci0"/>
        <w:numPr>
          <w:ilvl w:val="0"/>
          <w:numId w:val="37"/>
        </w:numPr>
        <w:shd w:val="clear" w:color="auto" w:fill="auto"/>
        <w:tabs>
          <w:tab w:val="left" w:pos="297"/>
        </w:tabs>
        <w:spacing w:before="0" w:after="289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Zgodnie z art. 181 Pzp Wykonawca lub uczestnik konkursu może w terminie</w:t>
      </w:r>
      <w:r w:rsidRPr="008A4827">
        <w:rPr>
          <w:rFonts w:ascii="Times New Roman" w:hAnsi="Times New Roman" w:cs="Times New Roman"/>
        </w:rPr>
        <w:br/>
        <w:t>przewidzianym do wniesienia odwołania poinformować Zamawiającego o niezgodnej</w:t>
      </w:r>
      <w:r w:rsidRPr="008A4827">
        <w:rPr>
          <w:rFonts w:ascii="Times New Roman" w:hAnsi="Times New Roman" w:cs="Times New Roman"/>
        </w:rPr>
        <w:br/>
        <w:t>z przepisami ustawy czynności podjętej przez niego lub zaniechaniu czynności, do której</w:t>
      </w:r>
      <w:r w:rsidRPr="008A4827">
        <w:rPr>
          <w:rFonts w:ascii="Times New Roman" w:hAnsi="Times New Roman" w:cs="Times New Roman"/>
        </w:rPr>
        <w:br/>
        <w:t>jest on zobowiązany na podstawie ustawy, na które nie przysługuje odwołanie na</w:t>
      </w:r>
      <w:r w:rsidRPr="008A4827">
        <w:rPr>
          <w:rFonts w:ascii="Times New Roman" w:hAnsi="Times New Roman" w:cs="Times New Roman"/>
        </w:rPr>
        <w:br/>
        <w:t>podstawie art. 180 ust. 2. Szczegółowe informacje w zakresie środków ochrony prawnej</w:t>
      </w:r>
      <w:r w:rsidRPr="008A4827">
        <w:rPr>
          <w:rFonts w:ascii="Times New Roman" w:hAnsi="Times New Roman" w:cs="Times New Roman"/>
        </w:rPr>
        <w:br/>
        <w:t>znajdują się w Dziale VI „Środki ochrony prawnej" ustawy z dnia 29 stycznia 2004 r. Prawo</w:t>
      </w:r>
      <w:r w:rsidRPr="008A4827">
        <w:rPr>
          <w:rFonts w:ascii="Times New Roman" w:hAnsi="Times New Roman" w:cs="Times New Roman"/>
        </w:rPr>
        <w:br/>
        <w:t>zamówień publicznych.</w:t>
      </w:r>
    </w:p>
    <w:p w:rsidR="00310388" w:rsidRPr="008A4827" w:rsidRDefault="00865FBA" w:rsidP="008E3965">
      <w:pPr>
        <w:pStyle w:val="Nagwek30"/>
        <w:keepNext/>
        <w:keepLines/>
        <w:shd w:val="clear" w:color="auto" w:fill="auto"/>
        <w:spacing w:before="0" w:after="120" w:line="230" w:lineRule="exact"/>
        <w:ind w:left="301" w:hanging="278"/>
        <w:jc w:val="left"/>
        <w:rPr>
          <w:rFonts w:ascii="Times New Roman" w:hAnsi="Times New Roman" w:cs="Times New Roman"/>
        </w:rPr>
      </w:pPr>
      <w:bookmarkStart w:id="24" w:name="bookmark22"/>
      <w:r w:rsidRPr="008A4827">
        <w:rPr>
          <w:rStyle w:val="Nagwek31"/>
          <w:rFonts w:ascii="Times New Roman" w:hAnsi="Times New Roman" w:cs="Times New Roman"/>
          <w:b/>
          <w:bCs/>
        </w:rPr>
        <w:t>Rozdział X</w:t>
      </w:r>
      <w:r w:rsidR="005D64B3" w:rsidRPr="008A4827">
        <w:rPr>
          <w:rStyle w:val="Nagwek31"/>
          <w:rFonts w:ascii="Times New Roman" w:hAnsi="Times New Roman" w:cs="Times New Roman"/>
          <w:b/>
          <w:bCs/>
        </w:rPr>
        <w:t>X</w:t>
      </w:r>
      <w:bookmarkEnd w:id="24"/>
    </w:p>
    <w:p w:rsidR="00310388" w:rsidRPr="008A4827" w:rsidRDefault="005D64B3">
      <w:pPr>
        <w:pStyle w:val="Teksttreci0"/>
        <w:shd w:val="clear" w:color="auto" w:fill="auto"/>
        <w:spacing w:before="0" w:after="0" w:line="230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Tryb ogłoszenia wyników przetargu</w:t>
      </w:r>
    </w:p>
    <w:p w:rsidR="00310388" w:rsidRPr="008A4827" w:rsidRDefault="005D64B3" w:rsidP="00DC3DCB">
      <w:pPr>
        <w:pStyle w:val="Teksttreci0"/>
        <w:numPr>
          <w:ilvl w:val="0"/>
          <w:numId w:val="39"/>
        </w:numPr>
        <w:shd w:val="clear" w:color="auto" w:fill="auto"/>
        <w:tabs>
          <w:tab w:val="left" w:pos="642"/>
        </w:tabs>
        <w:spacing w:before="0" w:after="0" w:line="302" w:lineRule="exact"/>
        <w:ind w:left="740" w:right="20" w:hanging="44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podpisze umowę z Wykonawcą, który przedłoży ofertę najkorzystniejszą</w:t>
      </w:r>
      <w:r w:rsidRPr="008A4827">
        <w:rPr>
          <w:rFonts w:ascii="Times New Roman" w:hAnsi="Times New Roman" w:cs="Times New Roman"/>
        </w:rPr>
        <w:br/>
        <w:t>z punktu widzenia kryteriów przyjętych w SIWZ.</w:t>
      </w:r>
    </w:p>
    <w:p w:rsidR="00310388" w:rsidRPr="008A4827" w:rsidRDefault="005D64B3" w:rsidP="00DC3DCB">
      <w:pPr>
        <w:pStyle w:val="Teksttreci0"/>
        <w:numPr>
          <w:ilvl w:val="0"/>
          <w:numId w:val="39"/>
        </w:numPr>
        <w:shd w:val="clear" w:color="auto" w:fill="auto"/>
        <w:tabs>
          <w:tab w:val="left" w:pos="598"/>
        </w:tabs>
        <w:spacing w:before="0" w:after="0" w:line="292" w:lineRule="exact"/>
        <w:ind w:left="720" w:right="220" w:hanging="46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Wyniki postępowania zostaną ogłoszone w siedzibie Zamawiającego, na stronie</w:t>
      </w:r>
      <w:r w:rsidRPr="008A4827">
        <w:rPr>
          <w:rFonts w:ascii="Times New Roman" w:hAnsi="Times New Roman" w:cs="Times New Roman"/>
        </w:rPr>
        <w:br/>
        <w:t xml:space="preserve">internetowej </w:t>
      </w:r>
      <w:hyperlink r:id="rId16" w:history="1">
        <w:r w:rsidR="00EC5BF3" w:rsidRPr="008A4827">
          <w:rPr>
            <w:rStyle w:val="Hipercze"/>
            <w:rFonts w:ascii="Times New Roman" w:hAnsi="Times New Roman" w:cs="Times New Roman"/>
          </w:rPr>
          <w:t>www.mzkbp.pl</w:t>
        </w:r>
      </w:hyperlink>
      <w:r w:rsidR="008A4827">
        <w:rPr>
          <w:rFonts w:ascii="Times New Roman" w:hAnsi="Times New Roman" w:cs="Times New Roman"/>
        </w:rPr>
        <w:t xml:space="preserve">. </w:t>
      </w:r>
      <w:r w:rsidRPr="008A4827">
        <w:rPr>
          <w:rFonts w:ascii="Times New Roman" w:hAnsi="Times New Roman" w:cs="Times New Roman"/>
        </w:rPr>
        <w:t>Niezależnie od tego o wyborze oferty zostaną</w:t>
      </w:r>
      <w:r w:rsidRPr="008A4827">
        <w:rPr>
          <w:rFonts w:ascii="Times New Roman" w:hAnsi="Times New Roman" w:cs="Times New Roman"/>
        </w:rPr>
        <w:br/>
        <w:t>powiadomieni pisemnie wszyscy Wykonawcy.</w:t>
      </w:r>
    </w:p>
    <w:p w:rsidR="00310388" w:rsidRPr="008A4827" w:rsidRDefault="005D64B3" w:rsidP="00DC3DCB">
      <w:pPr>
        <w:pStyle w:val="Teksttreci0"/>
        <w:numPr>
          <w:ilvl w:val="0"/>
          <w:numId w:val="39"/>
        </w:numPr>
        <w:shd w:val="clear" w:color="auto" w:fill="auto"/>
        <w:tabs>
          <w:tab w:val="left" w:pos="606"/>
        </w:tabs>
        <w:spacing w:before="0" w:after="0" w:line="292" w:lineRule="exact"/>
        <w:ind w:left="720" w:hanging="46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Wybrany Wykonawca/Wykonawcy zostanie poinformowany pisemnie o terminie</w:t>
      </w:r>
    </w:p>
    <w:p w:rsidR="00310388" w:rsidRPr="008A4827" w:rsidRDefault="005D64B3" w:rsidP="00DC3DCB">
      <w:pPr>
        <w:pStyle w:val="Teksttreci0"/>
        <w:numPr>
          <w:ilvl w:val="0"/>
          <w:numId w:val="40"/>
        </w:numPr>
        <w:shd w:val="clear" w:color="auto" w:fill="auto"/>
        <w:tabs>
          <w:tab w:val="left" w:pos="1066"/>
          <w:tab w:val="left" w:pos="832"/>
        </w:tabs>
        <w:spacing w:before="0" w:after="232" w:line="292" w:lineRule="exact"/>
        <w:ind w:left="7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miejscu podpisania umowy.</w:t>
      </w:r>
    </w:p>
    <w:p w:rsidR="00310388" w:rsidRPr="008A4827" w:rsidRDefault="005D64B3">
      <w:pPr>
        <w:pStyle w:val="Teksttreci0"/>
        <w:shd w:val="clear" w:color="auto" w:fill="auto"/>
        <w:spacing w:before="0" w:after="0" w:line="302" w:lineRule="exact"/>
        <w:ind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Załączniki do SIWZ, stanowiące jej integralną część:</w:t>
      </w:r>
    </w:p>
    <w:p w:rsidR="00310388" w:rsidRPr="008A4827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537"/>
        </w:tabs>
        <w:spacing w:before="0" w:after="0" w:line="302" w:lineRule="exact"/>
        <w:ind w:left="720" w:hanging="46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Załącznik nr 1 - Formularz ofertowy;</w:t>
      </w:r>
    </w:p>
    <w:p w:rsidR="00310388" w:rsidRPr="008A4827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537"/>
        </w:tabs>
        <w:spacing w:before="0" w:after="0" w:line="302" w:lineRule="exact"/>
        <w:ind w:left="260" w:right="13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Załącznik nr 2 - Instrukcja wypełniania Jednolitego Europejskiego dokumentu</w:t>
      </w:r>
      <w:r w:rsidRPr="008A4827">
        <w:rPr>
          <w:rFonts w:ascii="Times New Roman" w:hAnsi="Times New Roman" w:cs="Times New Roman"/>
        </w:rPr>
        <w:br/>
        <w:t>zamówienia JEDZ;</w:t>
      </w:r>
    </w:p>
    <w:p w:rsidR="00310388" w:rsidRPr="008A4827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537"/>
        </w:tabs>
        <w:spacing w:before="0" w:after="0" w:line="302" w:lineRule="exact"/>
        <w:ind w:left="260" w:right="104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Załącznik nr 3 - Standardowy formularz jednolitego europejskiego dokumentu</w:t>
      </w:r>
      <w:r w:rsidRPr="008A4827">
        <w:rPr>
          <w:rFonts w:ascii="Times New Roman" w:hAnsi="Times New Roman" w:cs="Times New Roman"/>
        </w:rPr>
        <w:br/>
        <w:t>zamówienia („jednolity dokumentu JEDZ" w rozumieniu Rozdziału V pkt 1 SIWZ);</w:t>
      </w:r>
    </w:p>
    <w:p w:rsidR="00310388" w:rsidRPr="008A4827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541"/>
        </w:tabs>
        <w:spacing w:before="0" w:after="0" w:line="302" w:lineRule="exact"/>
        <w:ind w:left="720" w:hanging="46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Załącznik nr 4 - Wykaz dostaw;</w:t>
      </w:r>
    </w:p>
    <w:p w:rsidR="00310388" w:rsidRPr="008A4827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541"/>
        </w:tabs>
        <w:spacing w:before="0" w:after="0" w:line="302" w:lineRule="exact"/>
        <w:ind w:left="720" w:hanging="46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Załącznik nr 5 - Wzór umowy;</w:t>
      </w:r>
    </w:p>
    <w:p w:rsidR="00310388" w:rsidRPr="008A4827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541"/>
        </w:tabs>
        <w:spacing w:before="0" w:after="187" w:line="302" w:lineRule="exact"/>
        <w:ind w:left="260" w:right="13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Załącznik nr 6 - Oświadczenie o przynależności/braku przynależności do grupy</w:t>
      </w:r>
      <w:r w:rsidRPr="008A4827">
        <w:rPr>
          <w:rFonts w:ascii="Times New Roman" w:hAnsi="Times New Roman" w:cs="Times New Roman"/>
        </w:rPr>
        <w:br/>
        <w:t>kapitałowej.</w:t>
      </w:r>
    </w:p>
    <w:p w:rsidR="008E3965" w:rsidRDefault="008E3965">
      <w:pPr>
        <w:pStyle w:val="Teksttreci0"/>
        <w:shd w:val="clear" w:color="auto" w:fill="auto"/>
        <w:spacing w:before="0" w:after="0" w:line="518" w:lineRule="exact"/>
        <w:ind w:left="5720" w:firstLine="0"/>
        <w:jc w:val="left"/>
        <w:rPr>
          <w:rFonts w:ascii="Times New Roman" w:hAnsi="Times New Roman" w:cs="Times New Roman"/>
        </w:rPr>
      </w:pPr>
    </w:p>
    <w:p w:rsidR="008E3965" w:rsidRDefault="008E3965">
      <w:pPr>
        <w:pStyle w:val="Teksttreci0"/>
        <w:shd w:val="clear" w:color="auto" w:fill="auto"/>
        <w:spacing w:before="0" w:after="0" w:line="518" w:lineRule="exact"/>
        <w:ind w:left="5720" w:firstLine="0"/>
        <w:jc w:val="left"/>
        <w:rPr>
          <w:rFonts w:ascii="Times New Roman" w:hAnsi="Times New Roman" w:cs="Times New Roman"/>
        </w:rPr>
      </w:pPr>
    </w:p>
    <w:sectPr w:rsidR="008E3965" w:rsidSect="009B334A">
      <w:footerReference w:type="default" r:id="rId17"/>
      <w:footerReference w:type="first" r:id="rId18"/>
      <w:pgSz w:w="11909" w:h="16834"/>
      <w:pgMar w:top="731" w:right="1308" w:bottom="2257" w:left="133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F77" w:rsidRDefault="00D41F77">
      <w:r>
        <w:separator/>
      </w:r>
    </w:p>
  </w:endnote>
  <w:endnote w:type="continuationSeparator" w:id="0">
    <w:p w:rsidR="00D41F77" w:rsidRDefault="00D4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388" w:rsidRDefault="007476C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10158730</wp:posOffset>
              </wp:positionV>
              <wp:extent cx="120650" cy="103505"/>
              <wp:effectExtent l="0" t="0" r="0" b="952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388" w:rsidRDefault="009B334A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5D64B3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476C6" w:rsidRPr="007476C6">
                            <w:rPr>
                              <w:rStyle w:val="Nagweklubstopka1"/>
                              <w:noProof/>
                            </w:rPr>
                            <w:t>13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91.65pt;margin-top:799.9pt;width:9.5pt;height:8.1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" filled="f" stroked="f">
              <v:textbox style="mso-fit-shape-to-text:t" inset="0,0,0,0">
                <w:txbxContent>
                  <w:p w:rsidR="00310388" w:rsidRDefault="009B334A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5D64B3">
                      <w:instrText xml:space="preserve"> PAGE \* MERGEFORMAT </w:instrText>
                    </w:r>
                    <w:r>
                      <w:fldChar w:fldCharType="separate"/>
                    </w:r>
                    <w:r w:rsidR="007476C6" w:rsidRPr="007476C6">
                      <w:rPr>
                        <w:rStyle w:val="Nagweklubstopka1"/>
                        <w:noProof/>
                      </w:rPr>
                      <w:t>13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388" w:rsidRDefault="007476C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3759200</wp:posOffset>
              </wp:positionH>
              <wp:positionV relativeFrom="page">
                <wp:posOffset>9939655</wp:posOffset>
              </wp:positionV>
              <wp:extent cx="67945" cy="10350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388" w:rsidRDefault="009B334A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5D64B3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476C6" w:rsidRPr="007476C6">
                            <w:rPr>
                              <w:rStyle w:val="Nagweklubstopka1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296pt;margin-top:782.65pt;width:5.35pt;height:8.1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" filled="f" stroked="f">
              <v:textbox style="mso-fit-shape-to-text:t" inset="0,0,0,0">
                <w:txbxContent>
                  <w:p w:rsidR="00310388" w:rsidRDefault="009B334A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5D64B3">
                      <w:instrText xml:space="preserve"> PAGE \* MERGEFORMAT </w:instrText>
                    </w:r>
                    <w:r>
                      <w:fldChar w:fldCharType="separate"/>
                    </w:r>
                    <w:r w:rsidR="007476C6" w:rsidRPr="007476C6">
                      <w:rPr>
                        <w:rStyle w:val="Nagweklubstopka1"/>
                        <w:noProof/>
                      </w:rPr>
                      <w:t>1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F77" w:rsidRDefault="00D41F77"/>
  </w:footnote>
  <w:footnote w:type="continuationSeparator" w:id="0">
    <w:p w:rsidR="00D41F77" w:rsidRDefault="00D41F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71A40FD4"/>
    <w:name w:val="WW8Num7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2A22D1F"/>
    <w:multiLevelType w:val="multilevel"/>
    <w:tmpl w:val="6EE6F5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D953B7"/>
    <w:multiLevelType w:val="hybridMultilevel"/>
    <w:tmpl w:val="62084BC4"/>
    <w:lvl w:ilvl="0" w:tplc="FBACB45A">
      <w:start w:val="1"/>
      <w:numFmt w:val="decimal"/>
      <w:lvlText w:val="%1)"/>
      <w:lvlJc w:val="left"/>
      <w:pPr>
        <w:ind w:left="28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585" w:hanging="360"/>
      </w:pPr>
    </w:lvl>
    <w:lvl w:ilvl="2" w:tplc="0415001B" w:tentative="1">
      <w:start w:val="1"/>
      <w:numFmt w:val="lowerRoman"/>
      <w:lvlText w:val="%3."/>
      <w:lvlJc w:val="right"/>
      <w:pPr>
        <w:ind w:left="4305" w:hanging="180"/>
      </w:pPr>
    </w:lvl>
    <w:lvl w:ilvl="3" w:tplc="0415000F" w:tentative="1">
      <w:start w:val="1"/>
      <w:numFmt w:val="decimal"/>
      <w:lvlText w:val="%4."/>
      <w:lvlJc w:val="left"/>
      <w:pPr>
        <w:ind w:left="5025" w:hanging="360"/>
      </w:pPr>
    </w:lvl>
    <w:lvl w:ilvl="4" w:tplc="04150019" w:tentative="1">
      <w:start w:val="1"/>
      <w:numFmt w:val="lowerLetter"/>
      <w:lvlText w:val="%5."/>
      <w:lvlJc w:val="left"/>
      <w:pPr>
        <w:ind w:left="5745" w:hanging="360"/>
      </w:pPr>
    </w:lvl>
    <w:lvl w:ilvl="5" w:tplc="0415001B" w:tentative="1">
      <w:start w:val="1"/>
      <w:numFmt w:val="lowerRoman"/>
      <w:lvlText w:val="%6."/>
      <w:lvlJc w:val="right"/>
      <w:pPr>
        <w:ind w:left="6465" w:hanging="180"/>
      </w:pPr>
    </w:lvl>
    <w:lvl w:ilvl="6" w:tplc="0415000F" w:tentative="1">
      <w:start w:val="1"/>
      <w:numFmt w:val="decimal"/>
      <w:lvlText w:val="%7."/>
      <w:lvlJc w:val="left"/>
      <w:pPr>
        <w:ind w:left="7185" w:hanging="360"/>
      </w:pPr>
    </w:lvl>
    <w:lvl w:ilvl="7" w:tplc="04150019" w:tentative="1">
      <w:start w:val="1"/>
      <w:numFmt w:val="lowerLetter"/>
      <w:lvlText w:val="%8."/>
      <w:lvlJc w:val="left"/>
      <w:pPr>
        <w:ind w:left="7905" w:hanging="360"/>
      </w:pPr>
    </w:lvl>
    <w:lvl w:ilvl="8" w:tplc="0415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3">
    <w:nsid w:val="0BBA07A6"/>
    <w:multiLevelType w:val="multilevel"/>
    <w:tmpl w:val="3E941EF2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3D3BC7"/>
    <w:multiLevelType w:val="multilevel"/>
    <w:tmpl w:val="07C456D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D96744"/>
    <w:multiLevelType w:val="multilevel"/>
    <w:tmpl w:val="E80CC6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BC0623"/>
    <w:multiLevelType w:val="multilevel"/>
    <w:tmpl w:val="5688091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1E32D3"/>
    <w:multiLevelType w:val="multilevel"/>
    <w:tmpl w:val="EF3A2A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553A45"/>
    <w:multiLevelType w:val="hybridMultilevel"/>
    <w:tmpl w:val="3C587B6E"/>
    <w:lvl w:ilvl="0" w:tplc="94423B5A">
      <w:start w:val="1"/>
      <w:numFmt w:val="decimal"/>
      <w:lvlText w:val="%1)"/>
      <w:lvlJc w:val="left"/>
      <w:pPr>
        <w:ind w:left="1170" w:hanging="360"/>
      </w:pPr>
      <w:rPr>
        <w:rFonts w:hint="default"/>
        <w:b/>
      </w:rPr>
    </w:lvl>
    <w:lvl w:ilvl="1" w:tplc="9894E05E">
      <w:start w:val="1"/>
      <w:numFmt w:val="decimal"/>
      <w:lvlText w:val="%2)"/>
      <w:lvlJc w:val="left"/>
      <w:pPr>
        <w:ind w:left="189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1A2940C1"/>
    <w:multiLevelType w:val="multilevel"/>
    <w:tmpl w:val="C7B059C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674B5E"/>
    <w:multiLevelType w:val="multilevel"/>
    <w:tmpl w:val="15DAC1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C92765"/>
    <w:multiLevelType w:val="multilevel"/>
    <w:tmpl w:val="336898C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CA656B"/>
    <w:multiLevelType w:val="multilevel"/>
    <w:tmpl w:val="146E251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1D3654"/>
    <w:multiLevelType w:val="multilevel"/>
    <w:tmpl w:val="F77838B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726A13"/>
    <w:multiLevelType w:val="multilevel"/>
    <w:tmpl w:val="3E1AF84C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4A03CE"/>
    <w:multiLevelType w:val="multilevel"/>
    <w:tmpl w:val="47D8AC70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511ABC"/>
    <w:multiLevelType w:val="hybridMultilevel"/>
    <w:tmpl w:val="6CC689D0"/>
    <w:lvl w:ilvl="0" w:tplc="7BCCC342">
      <w:start w:val="2"/>
      <w:numFmt w:val="decimal"/>
      <w:lvlText w:val="%1."/>
      <w:lvlJc w:val="left"/>
      <w:pPr>
        <w:ind w:left="1425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2B255891"/>
    <w:multiLevelType w:val="multilevel"/>
    <w:tmpl w:val="01DC967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812C66"/>
    <w:multiLevelType w:val="multilevel"/>
    <w:tmpl w:val="0FEE70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74647E"/>
    <w:multiLevelType w:val="multilevel"/>
    <w:tmpl w:val="252A1AD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D33B13"/>
    <w:multiLevelType w:val="multilevel"/>
    <w:tmpl w:val="0A2A6906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336E0A"/>
    <w:multiLevelType w:val="multilevel"/>
    <w:tmpl w:val="AE2C7E5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FE20E0"/>
    <w:multiLevelType w:val="multilevel"/>
    <w:tmpl w:val="BE625D5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2531AA"/>
    <w:multiLevelType w:val="multilevel"/>
    <w:tmpl w:val="1DACCDF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8A422C"/>
    <w:multiLevelType w:val="multilevel"/>
    <w:tmpl w:val="8DA0C20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1C2B7A"/>
    <w:multiLevelType w:val="multilevel"/>
    <w:tmpl w:val="2732F44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27587A"/>
    <w:multiLevelType w:val="multilevel"/>
    <w:tmpl w:val="3530EB4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576BE2"/>
    <w:multiLevelType w:val="multilevel"/>
    <w:tmpl w:val="117AD696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065F35"/>
    <w:multiLevelType w:val="multilevel"/>
    <w:tmpl w:val="954C310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AE510D"/>
    <w:multiLevelType w:val="multilevel"/>
    <w:tmpl w:val="3A260C4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414D3A"/>
    <w:multiLevelType w:val="multilevel"/>
    <w:tmpl w:val="C68A107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50E3293"/>
    <w:multiLevelType w:val="hybridMultilevel"/>
    <w:tmpl w:val="9E5EE59C"/>
    <w:lvl w:ilvl="0" w:tplc="370424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465134"/>
    <w:multiLevelType w:val="multilevel"/>
    <w:tmpl w:val="1A8813B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140248"/>
    <w:multiLevelType w:val="hybridMultilevel"/>
    <w:tmpl w:val="F138B9EC"/>
    <w:lvl w:ilvl="0" w:tplc="96F6D25E">
      <w:start w:val="2"/>
      <w:numFmt w:val="decimal"/>
      <w:lvlText w:val="%1."/>
      <w:lvlJc w:val="left"/>
      <w:pPr>
        <w:ind w:left="1425" w:hanging="360"/>
      </w:pPr>
      <w:rPr>
        <w:rFonts w:hint="default"/>
        <w:b/>
        <w:sz w:val="24"/>
        <w:szCs w:val="24"/>
      </w:rPr>
    </w:lvl>
    <w:lvl w:ilvl="1" w:tplc="00F2AD02">
      <w:start w:val="1"/>
      <w:numFmt w:val="decimal"/>
      <w:lvlText w:val="%2)"/>
      <w:lvlJc w:val="left"/>
      <w:pPr>
        <w:ind w:left="214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5E524204"/>
    <w:multiLevelType w:val="multilevel"/>
    <w:tmpl w:val="BA48DB9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E6A42CB"/>
    <w:multiLevelType w:val="multilevel"/>
    <w:tmpl w:val="6FBE5E4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F243233"/>
    <w:multiLevelType w:val="multilevel"/>
    <w:tmpl w:val="3AE4A5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414ADB"/>
    <w:multiLevelType w:val="multilevel"/>
    <w:tmpl w:val="E96C6BCA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FE120D"/>
    <w:multiLevelType w:val="multilevel"/>
    <w:tmpl w:val="806C42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4CD6466"/>
    <w:multiLevelType w:val="multilevel"/>
    <w:tmpl w:val="E1CE503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9576971"/>
    <w:multiLevelType w:val="hybridMultilevel"/>
    <w:tmpl w:val="50927104"/>
    <w:lvl w:ilvl="0" w:tplc="0415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9A7173"/>
    <w:multiLevelType w:val="multilevel"/>
    <w:tmpl w:val="43A2191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BC77695"/>
    <w:multiLevelType w:val="multilevel"/>
    <w:tmpl w:val="F2A68B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CAB28A8"/>
    <w:multiLevelType w:val="multilevel"/>
    <w:tmpl w:val="DD50F54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0720654"/>
    <w:multiLevelType w:val="multilevel"/>
    <w:tmpl w:val="EA6E22A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63C2B7C"/>
    <w:multiLevelType w:val="multilevel"/>
    <w:tmpl w:val="01E067E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BC473BF"/>
    <w:multiLevelType w:val="multilevel"/>
    <w:tmpl w:val="6E260B8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AE1AC9"/>
    <w:multiLevelType w:val="multilevel"/>
    <w:tmpl w:val="6DBC63D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5"/>
  </w:num>
  <w:num w:numId="2">
    <w:abstractNumId w:val="24"/>
  </w:num>
  <w:num w:numId="3">
    <w:abstractNumId w:val="9"/>
  </w:num>
  <w:num w:numId="4">
    <w:abstractNumId w:val="30"/>
  </w:num>
  <w:num w:numId="5">
    <w:abstractNumId w:val="39"/>
  </w:num>
  <w:num w:numId="6">
    <w:abstractNumId w:val="42"/>
  </w:num>
  <w:num w:numId="7">
    <w:abstractNumId w:val="29"/>
  </w:num>
  <w:num w:numId="8">
    <w:abstractNumId w:val="15"/>
  </w:num>
  <w:num w:numId="9">
    <w:abstractNumId w:val="34"/>
  </w:num>
  <w:num w:numId="10">
    <w:abstractNumId w:val="6"/>
  </w:num>
  <w:num w:numId="11">
    <w:abstractNumId w:val="27"/>
  </w:num>
  <w:num w:numId="12">
    <w:abstractNumId w:val="41"/>
  </w:num>
  <w:num w:numId="13">
    <w:abstractNumId w:val="43"/>
  </w:num>
  <w:num w:numId="14">
    <w:abstractNumId w:val="19"/>
  </w:num>
  <w:num w:numId="15">
    <w:abstractNumId w:val="13"/>
  </w:num>
  <w:num w:numId="16">
    <w:abstractNumId w:val="22"/>
  </w:num>
  <w:num w:numId="17">
    <w:abstractNumId w:val="18"/>
  </w:num>
  <w:num w:numId="18">
    <w:abstractNumId w:val="25"/>
  </w:num>
  <w:num w:numId="19">
    <w:abstractNumId w:val="38"/>
  </w:num>
  <w:num w:numId="20">
    <w:abstractNumId w:val="1"/>
  </w:num>
  <w:num w:numId="21">
    <w:abstractNumId w:val="28"/>
  </w:num>
  <w:num w:numId="22">
    <w:abstractNumId w:val="26"/>
  </w:num>
  <w:num w:numId="23">
    <w:abstractNumId w:val="11"/>
  </w:num>
  <w:num w:numId="24">
    <w:abstractNumId w:val="32"/>
  </w:num>
  <w:num w:numId="25">
    <w:abstractNumId w:val="47"/>
  </w:num>
  <w:num w:numId="26">
    <w:abstractNumId w:val="44"/>
  </w:num>
  <w:num w:numId="27">
    <w:abstractNumId w:val="35"/>
  </w:num>
  <w:num w:numId="28">
    <w:abstractNumId w:val="36"/>
  </w:num>
  <w:num w:numId="29">
    <w:abstractNumId w:val="46"/>
  </w:num>
  <w:num w:numId="30">
    <w:abstractNumId w:val="12"/>
  </w:num>
  <w:num w:numId="31">
    <w:abstractNumId w:val="10"/>
  </w:num>
  <w:num w:numId="32">
    <w:abstractNumId w:val="14"/>
  </w:num>
  <w:num w:numId="33">
    <w:abstractNumId w:val="4"/>
  </w:num>
  <w:num w:numId="34">
    <w:abstractNumId w:val="7"/>
  </w:num>
  <w:num w:numId="35">
    <w:abstractNumId w:val="17"/>
  </w:num>
  <w:num w:numId="36">
    <w:abstractNumId w:val="20"/>
  </w:num>
  <w:num w:numId="37">
    <w:abstractNumId w:val="23"/>
  </w:num>
  <w:num w:numId="38">
    <w:abstractNumId w:val="3"/>
  </w:num>
  <w:num w:numId="39">
    <w:abstractNumId w:val="21"/>
  </w:num>
  <w:num w:numId="40">
    <w:abstractNumId w:val="37"/>
  </w:num>
  <w:num w:numId="41">
    <w:abstractNumId w:val="40"/>
  </w:num>
  <w:num w:numId="42">
    <w:abstractNumId w:val="16"/>
  </w:num>
  <w:num w:numId="43">
    <w:abstractNumId w:val="31"/>
  </w:num>
  <w:num w:numId="44">
    <w:abstractNumId w:val="2"/>
  </w:num>
  <w:num w:numId="45">
    <w:abstractNumId w:val="8"/>
  </w:num>
  <w:num w:numId="46">
    <w:abstractNumId w:val="0"/>
  </w:num>
  <w:num w:numId="47">
    <w:abstractNumId w:val="33"/>
  </w:num>
  <w:num w:numId="48">
    <w:abstractNumId w:val="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88"/>
    <w:rsid w:val="00076370"/>
    <w:rsid w:val="000845AB"/>
    <w:rsid w:val="00096B56"/>
    <w:rsid w:val="000A6666"/>
    <w:rsid w:val="000B03BA"/>
    <w:rsid w:val="00184739"/>
    <w:rsid w:val="00197CF6"/>
    <w:rsid w:val="001E58BC"/>
    <w:rsid w:val="001F445A"/>
    <w:rsid w:val="0024197A"/>
    <w:rsid w:val="00256F65"/>
    <w:rsid w:val="002619E1"/>
    <w:rsid w:val="0029387A"/>
    <w:rsid w:val="002C59AE"/>
    <w:rsid w:val="002D5C47"/>
    <w:rsid w:val="00310388"/>
    <w:rsid w:val="00312949"/>
    <w:rsid w:val="00320DF9"/>
    <w:rsid w:val="00333AB5"/>
    <w:rsid w:val="003467C0"/>
    <w:rsid w:val="00362262"/>
    <w:rsid w:val="00362C8C"/>
    <w:rsid w:val="00381041"/>
    <w:rsid w:val="00385F41"/>
    <w:rsid w:val="003A4327"/>
    <w:rsid w:val="003B4CB8"/>
    <w:rsid w:val="003D13C4"/>
    <w:rsid w:val="003D1DB6"/>
    <w:rsid w:val="003D633D"/>
    <w:rsid w:val="003F576F"/>
    <w:rsid w:val="00406AFA"/>
    <w:rsid w:val="004630E9"/>
    <w:rsid w:val="00474483"/>
    <w:rsid w:val="004848C9"/>
    <w:rsid w:val="004A33F0"/>
    <w:rsid w:val="004B3724"/>
    <w:rsid w:val="004E3CA0"/>
    <w:rsid w:val="004E78B2"/>
    <w:rsid w:val="004F39FD"/>
    <w:rsid w:val="00521E26"/>
    <w:rsid w:val="005317EF"/>
    <w:rsid w:val="005511F5"/>
    <w:rsid w:val="00581968"/>
    <w:rsid w:val="0059149E"/>
    <w:rsid w:val="005A38F7"/>
    <w:rsid w:val="005A4871"/>
    <w:rsid w:val="005A48EE"/>
    <w:rsid w:val="005D2D7B"/>
    <w:rsid w:val="005D64B3"/>
    <w:rsid w:val="0060728E"/>
    <w:rsid w:val="00656C31"/>
    <w:rsid w:val="00664C13"/>
    <w:rsid w:val="006853F1"/>
    <w:rsid w:val="00720105"/>
    <w:rsid w:val="00731EE1"/>
    <w:rsid w:val="00732C05"/>
    <w:rsid w:val="007422C8"/>
    <w:rsid w:val="007476C6"/>
    <w:rsid w:val="00750787"/>
    <w:rsid w:val="007617B2"/>
    <w:rsid w:val="00764C50"/>
    <w:rsid w:val="00765D50"/>
    <w:rsid w:val="007727C1"/>
    <w:rsid w:val="007853A7"/>
    <w:rsid w:val="007854C4"/>
    <w:rsid w:val="007940F9"/>
    <w:rsid w:val="007A21C4"/>
    <w:rsid w:val="007C1949"/>
    <w:rsid w:val="007C3C6A"/>
    <w:rsid w:val="00804F56"/>
    <w:rsid w:val="00827B47"/>
    <w:rsid w:val="00831BAC"/>
    <w:rsid w:val="00865FBA"/>
    <w:rsid w:val="00867F94"/>
    <w:rsid w:val="008A4827"/>
    <w:rsid w:val="008B0472"/>
    <w:rsid w:val="008B39C7"/>
    <w:rsid w:val="008C49EB"/>
    <w:rsid w:val="008D633B"/>
    <w:rsid w:val="008E0ACA"/>
    <w:rsid w:val="008E2F3F"/>
    <w:rsid w:val="008E3965"/>
    <w:rsid w:val="008E6669"/>
    <w:rsid w:val="009431E6"/>
    <w:rsid w:val="00973041"/>
    <w:rsid w:val="009828DF"/>
    <w:rsid w:val="00985C29"/>
    <w:rsid w:val="009B2D4C"/>
    <w:rsid w:val="009B334A"/>
    <w:rsid w:val="009B3807"/>
    <w:rsid w:val="009B51C1"/>
    <w:rsid w:val="00A00224"/>
    <w:rsid w:val="00A06B19"/>
    <w:rsid w:val="00A509A4"/>
    <w:rsid w:val="00A726AB"/>
    <w:rsid w:val="00A91F19"/>
    <w:rsid w:val="00AA56CB"/>
    <w:rsid w:val="00AC62FF"/>
    <w:rsid w:val="00AF54F7"/>
    <w:rsid w:val="00B24C56"/>
    <w:rsid w:val="00B42FA2"/>
    <w:rsid w:val="00B45AE7"/>
    <w:rsid w:val="00B55318"/>
    <w:rsid w:val="00B7103E"/>
    <w:rsid w:val="00BC5FAB"/>
    <w:rsid w:val="00BE56B7"/>
    <w:rsid w:val="00C032D6"/>
    <w:rsid w:val="00C379E5"/>
    <w:rsid w:val="00CB6B33"/>
    <w:rsid w:val="00CD41E7"/>
    <w:rsid w:val="00D34CDE"/>
    <w:rsid w:val="00D41F77"/>
    <w:rsid w:val="00D46465"/>
    <w:rsid w:val="00D53769"/>
    <w:rsid w:val="00D92236"/>
    <w:rsid w:val="00DB47CE"/>
    <w:rsid w:val="00DB50CB"/>
    <w:rsid w:val="00DC3DCB"/>
    <w:rsid w:val="00DF42BF"/>
    <w:rsid w:val="00E11D58"/>
    <w:rsid w:val="00E1586F"/>
    <w:rsid w:val="00E15C45"/>
    <w:rsid w:val="00E326B9"/>
    <w:rsid w:val="00E8473D"/>
    <w:rsid w:val="00E96D2F"/>
    <w:rsid w:val="00EB09B8"/>
    <w:rsid w:val="00EC5BF3"/>
    <w:rsid w:val="00F0774E"/>
    <w:rsid w:val="00F62F08"/>
    <w:rsid w:val="00F92DE6"/>
    <w:rsid w:val="00FA78D3"/>
    <w:rsid w:val="00FB18F8"/>
    <w:rsid w:val="00FC2601"/>
    <w:rsid w:val="00FD1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ind w:left="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334A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48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56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B334A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0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1">
    <w:name w:val="Tekst treści (2)"/>
    <w:basedOn w:val="Teksttreci2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Nagwek20">
    <w:name w:val="Nagłówek #2_"/>
    <w:basedOn w:val="Domylnaczcionkaakapitu"/>
    <w:link w:val="Nagwek21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">
    <w:name w:val="Tekst treści"/>
    <w:basedOn w:val="Teksttreci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3">
    <w:name w:val="Tekst treści"/>
    <w:basedOn w:val="Teksttreci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9B334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Nagweklubstopka1">
    <w:name w:val="Nagłówek lub stopka"/>
    <w:basedOn w:val="Nagweklubstopka"/>
    <w:rsid w:val="009B334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</w:rPr>
  </w:style>
  <w:style w:type="character" w:customStyle="1" w:styleId="Nagwek22">
    <w:name w:val="Nagłówek #2"/>
    <w:basedOn w:val="Nagwek20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Pogrubienie">
    <w:name w:val="Tekst treści + Pogrubienie"/>
    <w:basedOn w:val="Teksttreci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Pogrubienie0">
    <w:name w:val="Tekst treści + Pogrubienie"/>
    <w:basedOn w:val="Teksttreci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3">
    <w:name w:val="Nagłówek #3_"/>
    <w:basedOn w:val="Domylnaczcionkaakapitu"/>
    <w:link w:val="Nagwek30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31">
    <w:name w:val="Nagłówek #3"/>
    <w:basedOn w:val="Nagwek3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4">
    <w:name w:val="Tekst treści"/>
    <w:basedOn w:val="Teksttreci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5">
    <w:name w:val="Tekst treści"/>
    <w:basedOn w:val="Teksttreci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Nagwek10">
    <w:name w:val="Nagłówek #1_"/>
    <w:basedOn w:val="Domylnaczcionkaakapitu"/>
    <w:link w:val="Nagwek11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Nagwek12">
    <w:name w:val="Nagłówek #1"/>
    <w:basedOn w:val="Nagwek10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Nagwek1Maelitery">
    <w:name w:val="Nagłówek #1 + Małe litery"/>
    <w:basedOn w:val="Nagwek10"/>
    <w:rsid w:val="009B334A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eksttreci30">
    <w:name w:val="Tekst treści (3)_"/>
    <w:basedOn w:val="Domylnaczcionkaakapitu"/>
    <w:link w:val="Teksttreci31"/>
    <w:rsid w:val="009B334A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Teksttreci20">
    <w:name w:val="Tekst treści (2)"/>
    <w:basedOn w:val="Normalny"/>
    <w:link w:val="Teksttreci2"/>
    <w:rsid w:val="009B334A"/>
    <w:pPr>
      <w:shd w:val="clear" w:color="auto" w:fill="FFFFFF"/>
      <w:spacing w:after="1560" w:line="0" w:lineRule="atLeast"/>
      <w:ind w:hanging="280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rsid w:val="009B334A"/>
    <w:pPr>
      <w:shd w:val="clear" w:color="auto" w:fill="FFFFFF"/>
      <w:spacing w:before="840" w:after="6480" w:line="299" w:lineRule="exact"/>
      <w:ind w:hanging="780"/>
    </w:pPr>
    <w:rPr>
      <w:rFonts w:ascii="Calibri" w:eastAsia="Calibri" w:hAnsi="Calibri" w:cs="Calibri"/>
      <w:sz w:val="23"/>
      <w:szCs w:val="23"/>
    </w:rPr>
  </w:style>
  <w:style w:type="paragraph" w:customStyle="1" w:styleId="Nagwek21">
    <w:name w:val="Nagłówek #2"/>
    <w:basedOn w:val="Normalny"/>
    <w:link w:val="Nagwek20"/>
    <w:rsid w:val="009B334A"/>
    <w:pPr>
      <w:shd w:val="clear" w:color="auto" w:fill="FFFFFF"/>
      <w:spacing w:line="295" w:lineRule="exact"/>
      <w:ind w:hanging="280"/>
      <w:jc w:val="both"/>
      <w:outlineLvl w:val="1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Nagweklubstopka0">
    <w:name w:val="Nagłówek lub stopka"/>
    <w:basedOn w:val="Normalny"/>
    <w:link w:val="Nagweklubstopka"/>
    <w:rsid w:val="009B334A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14"/>
      <w:szCs w:val="14"/>
    </w:rPr>
  </w:style>
  <w:style w:type="paragraph" w:customStyle="1" w:styleId="Nagwek30">
    <w:name w:val="Nagłówek #3"/>
    <w:basedOn w:val="Normalny"/>
    <w:link w:val="Nagwek3"/>
    <w:rsid w:val="009B334A"/>
    <w:pPr>
      <w:shd w:val="clear" w:color="auto" w:fill="FFFFFF"/>
      <w:spacing w:before="240" w:line="292" w:lineRule="exact"/>
      <w:ind w:hanging="300"/>
      <w:jc w:val="both"/>
      <w:outlineLvl w:val="2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Nagwek11">
    <w:name w:val="Nagłówek #1"/>
    <w:basedOn w:val="Normalny"/>
    <w:link w:val="Nagwek10"/>
    <w:rsid w:val="009B334A"/>
    <w:pPr>
      <w:shd w:val="clear" w:color="auto" w:fill="FFFFFF"/>
      <w:spacing w:before="360" w:line="518" w:lineRule="exact"/>
      <w:outlineLvl w:val="0"/>
    </w:pPr>
    <w:rPr>
      <w:rFonts w:ascii="Calibri" w:eastAsia="Calibri" w:hAnsi="Calibri" w:cs="Calibri"/>
    </w:rPr>
  </w:style>
  <w:style w:type="paragraph" w:customStyle="1" w:styleId="Teksttreci31">
    <w:name w:val="Tekst treści (3)"/>
    <w:basedOn w:val="Normalny"/>
    <w:link w:val="Teksttreci30"/>
    <w:rsid w:val="009B334A"/>
    <w:pPr>
      <w:shd w:val="clear" w:color="auto" w:fill="FFFFFF"/>
      <w:spacing w:line="518" w:lineRule="exact"/>
    </w:pPr>
    <w:rPr>
      <w:rFonts w:ascii="Calibri" w:eastAsia="Calibri" w:hAnsi="Calibri" w:cs="Calibri"/>
      <w:i/>
      <w:i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C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C50"/>
    <w:rPr>
      <w:rFonts w:ascii="Segoe U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F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F08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F0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2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2BF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2BF"/>
    <w:rPr>
      <w:vertAlign w:val="superscript"/>
    </w:rPr>
  </w:style>
  <w:style w:type="paragraph" w:customStyle="1" w:styleId="Standard">
    <w:name w:val="Standard"/>
    <w:rsid w:val="00865FBA"/>
    <w:pPr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paragraph" w:customStyle="1" w:styleId="Textbody">
    <w:name w:val="Text body"/>
    <w:basedOn w:val="Standard"/>
    <w:rsid w:val="00865FBA"/>
    <w:rPr>
      <w:b/>
      <w:sz w:val="52"/>
      <w:szCs w:val="20"/>
    </w:rPr>
  </w:style>
  <w:style w:type="paragraph" w:customStyle="1" w:styleId="BodyText21">
    <w:name w:val="Body Text 21"/>
    <w:basedOn w:val="Standard"/>
    <w:rsid w:val="00865FBA"/>
    <w:pPr>
      <w:jc w:val="both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A4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E5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ind w:left="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334A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48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56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B334A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0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1">
    <w:name w:val="Tekst treści (2)"/>
    <w:basedOn w:val="Teksttreci2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Nagwek20">
    <w:name w:val="Nagłówek #2_"/>
    <w:basedOn w:val="Domylnaczcionkaakapitu"/>
    <w:link w:val="Nagwek21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">
    <w:name w:val="Tekst treści"/>
    <w:basedOn w:val="Teksttreci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3">
    <w:name w:val="Tekst treści"/>
    <w:basedOn w:val="Teksttreci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9B334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Nagweklubstopka1">
    <w:name w:val="Nagłówek lub stopka"/>
    <w:basedOn w:val="Nagweklubstopka"/>
    <w:rsid w:val="009B334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</w:rPr>
  </w:style>
  <w:style w:type="character" w:customStyle="1" w:styleId="Nagwek22">
    <w:name w:val="Nagłówek #2"/>
    <w:basedOn w:val="Nagwek20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Pogrubienie">
    <w:name w:val="Tekst treści + Pogrubienie"/>
    <w:basedOn w:val="Teksttreci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Pogrubienie0">
    <w:name w:val="Tekst treści + Pogrubienie"/>
    <w:basedOn w:val="Teksttreci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3">
    <w:name w:val="Nagłówek #3_"/>
    <w:basedOn w:val="Domylnaczcionkaakapitu"/>
    <w:link w:val="Nagwek30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31">
    <w:name w:val="Nagłówek #3"/>
    <w:basedOn w:val="Nagwek3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4">
    <w:name w:val="Tekst treści"/>
    <w:basedOn w:val="Teksttreci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5">
    <w:name w:val="Tekst treści"/>
    <w:basedOn w:val="Teksttreci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Nagwek10">
    <w:name w:val="Nagłówek #1_"/>
    <w:basedOn w:val="Domylnaczcionkaakapitu"/>
    <w:link w:val="Nagwek11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Nagwek12">
    <w:name w:val="Nagłówek #1"/>
    <w:basedOn w:val="Nagwek10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Nagwek1Maelitery">
    <w:name w:val="Nagłówek #1 + Małe litery"/>
    <w:basedOn w:val="Nagwek10"/>
    <w:rsid w:val="009B334A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eksttreci30">
    <w:name w:val="Tekst treści (3)_"/>
    <w:basedOn w:val="Domylnaczcionkaakapitu"/>
    <w:link w:val="Teksttreci31"/>
    <w:rsid w:val="009B334A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Teksttreci20">
    <w:name w:val="Tekst treści (2)"/>
    <w:basedOn w:val="Normalny"/>
    <w:link w:val="Teksttreci2"/>
    <w:rsid w:val="009B334A"/>
    <w:pPr>
      <w:shd w:val="clear" w:color="auto" w:fill="FFFFFF"/>
      <w:spacing w:after="1560" w:line="0" w:lineRule="atLeast"/>
      <w:ind w:hanging="280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rsid w:val="009B334A"/>
    <w:pPr>
      <w:shd w:val="clear" w:color="auto" w:fill="FFFFFF"/>
      <w:spacing w:before="840" w:after="6480" w:line="299" w:lineRule="exact"/>
      <w:ind w:hanging="780"/>
    </w:pPr>
    <w:rPr>
      <w:rFonts w:ascii="Calibri" w:eastAsia="Calibri" w:hAnsi="Calibri" w:cs="Calibri"/>
      <w:sz w:val="23"/>
      <w:szCs w:val="23"/>
    </w:rPr>
  </w:style>
  <w:style w:type="paragraph" w:customStyle="1" w:styleId="Nagwek21">
    <w:name w:val="Nagłówek #2"/>
    <w:basedOn w:val="Normalny"/>
    <w:link w:val="Nagwek20"/>
    <w:rsid w:val="009B334A"/>
    <w:pPr>
      <w:shd w:val="clear" w:color="auto" w:fill="FFFFFF"/>
      <w:spacing w:line="295" w:lineRule="exact"/>
      <w:ind w:hanging="280"/>
      <w:jc w:val="both"/>
      <w:outlineLvl w:val="1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Nagweklubstopka0">
    <w:name w:val="Nagłówek lub stopka"/>
    <w:basedOn w:val="Normalny"/>
    <w:link w:val="Nagweklubstopka"/>
    <w:rsid w:val="009B334A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14"/>
      <w:szCs w:val="14"/>
    </w:rPr>
  </w:style>
  <w:style w:type="paragraph" w:customStyle="1" w:styleId="Nagwek30">
    <w:name w:val="Nagłówek #3"/>
    <w:basedOn w:val="Normalny"/>
    <w:link w:val="Nagwek3"/>
    <w:rsid w:val="009B334A"/>
    <w:pPr>
      <w:shd w:val="clear" w:color="auto" w:fill="FFFFFF"/>
      <w:spacing w:before="240" w:line="292" w:lineRule="exact"/>
      <w:ind w:hanging="300"/>
      <w:jc w:val="both"/>
      <w:outlineLvl w:val="2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Nagwek11">
    <w:name w:val="Nagłówek #1"/>
    <w:basedOn w:val="Normalny"/>
    <w:link w:val="Nagwek10"/>
    <w:rsid w:val="009B334A"/>
    <w:pPr>
      <w:shd w:val="clear" w:color="auto" w:fill="FFFFFF"/>
      <w:spacing w:before="360" w:line="518" w:lineRule="exact"/>
      <w:outlineLvl w:val="0"/>
    </w:pPr>
    <w:rPr>
      <w:rFonts w:ascii="Calibri" w:eastAsia="Calibri" w:hAnsi="Calibri" w:cs="Calibri"/>
    </w:rPr>
  </w:style>
  <w:style w:type="paragraph" w:customStyle="1" w:styleId="Teksttreci31">
    <w:name w:val="Tekst treści (3)"/>
    <w:basedOn w:val="Normalny"/>
    <w:link w:val="Teksttreci30"/>
    <w:rsid w:val="009B334A"/>
    <w:pPr>
      <w:shd w:val="clear" w:color="auto" w:fill="FFFFFF"/>
      <w:spacing w:line="518" w:lineRule="exact"/>
    </w:pPr>
    <w:rPr>
      <w:rFonts w:ascii="Calibri" w:eastAsia="Calibri" w:hAnsi="Calibri" w:cs="Calibri"/>
      <w:i/>
      <w:i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C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C50"/>
    <w:rPr>
      <w:rFonts w:ascii="Segoe U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F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F08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F0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2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2BF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2BF"/>
    <w:rPr>
      <w:vertAlign w:val="superscript"/>
    </w:rPr>
  </w:style>
  <w:style w:type="paragraph" w:customStyle="1" w:styleId="Standard">
    <w:name w:val="Standard"/>
    <w:rsid w:val="00865FBA"/>
    <w:pPr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paragraph" w:customStyle="1" w:styleId="Textbody">
    <w:name w:val="Text body"/>
    <w:basedOn w:val="Standard"/>
    <w:rsid w:val="00865FBA"/>
    <w:rPr>
      <w:b/>
      <w:sz w:val="52"/>
      <w:szCs w:val="20"/>
    </w:rPr>
  </w:style>
  <w:style w:type="paragraph" w:customStyle="1" w:styleId="BodyText21">
    <w:name w:val="Body Text 21"/>
    <w:basedOn w:val="Standard"/>
    <w:rsid w:val="00865FBA"/>
    <w:pPr>
      <w:jc w:val="both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A4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E5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zkbp.pl/category/przetargi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zkbp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zkbp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zkbp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latformazakupowa.pl" TargetMode="External"/><Relationship Id="rId10" Type="http://schemas.openxmlformats.org/officeDocument/2006/relationships/hyperlink" Target="mailto:sekretariat@mzkbp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zkbp.pl" TargetMode="External"/><Relationship Id="rId14" Type="http://schemas.openxmlformats.org/officeDocument/2006/relationships/hyperlink" Target="mailto:sekretariat@mzkb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3FF10-56C7-4C3E-8840-DA88135A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6399</Words>
  <Characters>38395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Jednolity Europejski Dokument Zamowienia -zał nr 3</vt:lpstr>
    </vt:vector>
  </TitlesOfParts>
  <Company>Hewlett-Packard Company</Company>
  <LinksUpToDate>false</LinksUpToDate>
  <CharactersWithSpaces>44705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Jednolity Europejski Dokument Zamowienia -zał nr 3</dc:title>
  <dc:creator>Dariusz Adamiuk</dc:creator>
  <cp:lastModifiedBy>Marek Dakus</cp:lastModifiedBy>
  <cp:revision>2</cp:revision>
  <cp:lastPrinted>2017-02-28T09:47:00Z</cp:lastPrinted>
  <dcterms:created xsi:type="dcterms:W3CDTF">2019-04-08T07:17:00Z</dcterms:created>
  <dcterms:modified xsi:type="dcterms:W3CDTF">2019-04-08T07:17:00Z</dcterms:modified>
</cp:coreProperties>
</file>