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A726AB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A726AB">
        <w:rPr>
          <w:rFonts w:ascii="Times New Roman" w:hAnsi="Times New Roman" w:cs="Times New Roman"/>
          <w:sz w:val="28"/>
        </w:rPr>
        <w:t>Nr postępowania: MZK/DT/01</w:t>
      </w:r>
      <w:r w:rsidR="00AF54F7">
        <w:rPr>
          <w:rFonts w:ascii="Times New Roman" w:hAnsi="Times New Roman" w:cs="Times New Roman"/>
          <w:sz w:val="28"/>
        </w:rPr>
        <w:t>/2019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5D64B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 w:rsidRPr="00076370">
        <w:rPr>
          <w:rFonts w:ascii="Times New Roman" w:hAnsi="Times New Roman" w:cs="Times New Roman"/>
          <w:sz w:val="36"/>
        </w:rPr>
        <w:t>SPECYFIKACJA ISTOTNYCH WARUNKÓW ZAMÓWIENIA</w:t>
      </w:r>
      <w:r w:rsidR="00076370">
        <w:rPr>
          <w:rFonts w:ascii="Times New Roman" w:hAnsi="Times New Roman" w:cs="Times New Roman"/>
          <w:sz w:val="36"/>
        </w:rPr>
        <w:t xml:space="preserve"> (SIWZ)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Pr="00FA78D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FA78D3">
        <w:rPr>
          <w:rFonts w:ascii="Times New Roman" w:hAnsi="Times New Roman" w:cs="Times New Roman"/>
          <w:sz w:val="28"/>
        </w:rPr>
        <w:t xml:space="preserve">Przetarg nieograniczony </w:t>
      </w:r>
    </w:p>
    <w:p w:rsidR="00076370" w:rsidRDefault="005D64B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  <w:r w:rsidRPr="00076370">
        <w:rPr>
          <w:rFonts w:ascii="Times New Roman" w:hAnsi="Times New Roman" w:cs="Times New Roman"/>
          <w:sz w:val="24"/>
        </w:rPr>
        <w:br/>
      </w:r>
      <w:r w:rsidR="003D13C4" w:rsidRPr="00076370">
        <w:rPr>
          <w:rFonts w:ascii="Times New Roman" w:hAnsi="Times New Roman" w:cs="Times New Roman"/>
          <w:b w:val="0"/>
          <w:sz w:val="24"/>
        </w:rPr>
        <w:t>o wartości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  <w:r w:rsidR="00076370">
        <w:rPr>
          <w:rFonts w:ascii="Times New Roman" w:hAnsi="Times New Roman" w:cs="Times New Roman"/>
          <w:b w:val="0"/>
          <w:sz w:val="24"/>
        </w:rPr>
        <w:t xml:space="preserve">zamówienia, 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przekraczającej kwoty określone w przepisach wydanych na podstawie art. 11 ust. 8 ustawy </w:t>
      </w:r>
      <w:r w:rsidR="00076370">
        <w:rPr>
          <w:rFonts w:ascii="Times New Roman" w:hAnsi="Times New Roman" w:cs="Times New Roman"/>
          <w:b w:val="0"/>
          <w:sz w:val="24"/>
        </w:rPr>
        <w:t>z dnia 29 stycznia 2004 r.- Prawo zamówień publicznych (Dz.U. z 2015 r.poz.2164)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20105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wg </w:t>
      </w:r>
      <w:r w:rsidR="007727C1" w:rsidRPr="00720105">
        <w:rPr>
          <w:rFonts w:ascii="Times New Roman" w:hAnsi="Times New Roman" w:cs="Times New Roman"/>
          <w:sz w:val="28"/>
        </w:rPr>
        <w:t>CPV</w:t>
      </w:r>
      <w:r w:rsidRPr="00720105">
        <w:rPr>
          <w:rFonts w:ascii="Times New Roman" w:hAnsi="Times New Roman" w:cs="Times New Roman"/>
          <w:sz w:val="28"/>
        </w:rPr>
        <w:t xml:space="preserve"> - 09134100-8</w:t>
      </w:r>
    </w:p>
    <w:p w:rsidR="00FA78D3" w:rsidRDefault="00FA78D3" w:rsidP="00076370">
      <w:pPr>
        <w:pStyle w:val="Teksttreci20"/>
        <w:spacing w:after="0" w:line="240" w:lineRule="auto"/>
        <w:rPr>
          <w:rFonts w:ascii="Times New Roman" w:hAnsi="Times New Roman" w:cs="Times New Roman"/>
          <w:sz w:val="32"/>
        </w:rPr>
      </w:pP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NIP: 537-24-84-178, REGON: 060317256</w:t>
      </w: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5A48EE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  <w:rPr>
          <w:rFonts w:ascii="Times New Roman" w:hAnsi="Times New Roman" w:cs="Times New Roman"/>
        </w:rPr>
      </w:pPr>
      <w:bookmarkStart w:id="0" w:name="bookmark0"/>
      <w:r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o.o.,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>
        <w:rPr>
          <w:rFonts w:ascii="Times New Roman" w:hAnsi="Times New Roman" w:cs="Times New Roman"/>
        </w:rPr>
        <w:t>e</w:t>
      </w:r>
      <w:r w:rsidRPr="008A4827">
        <w:rPr>
          <w:rFonts w:ascii="Times New Roman" w:hAnsi="Times New Roman" w:cs="Times New Roman"/>
        </w:rPr>
        <w:t>j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 27 95; faks (083) 343 27 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 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>, kapitał zakładowy: 20.</w:t>
      </w:r>
      <w:r w:rsidR="008D633B" w:rsidRPr="008A4827">
        <w:rPr>
          <w:rFonts w:ascii="Times New Roman" w:hAnsi="Times New Roman" w:cs="Times New Roman"/>
        </w:rPr>
        <w:t>680</w:t>
      </w:r>
      <w:r>
        <w:rPr>
          <w:rFonts w:ascii="Times New Roman" w:hAnsi="Times New Roman" w:cs="Times New Roman"/>
        </w:rPr>
        <w:t>.</w:t>
      </w:r>
      <w:r w:rsidR="008D633B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>00,00 zł. 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Niniejsze postępowanie o zamówienie publiczne prowadzone jest w trybie przetargu</w:t>
      </w:r>
      <w:r w:rsidRPr="008A4827">
        <w:rPr>
          <w:rFonts w:ascii="Times New Roman" w:hAnsi="Times New Roman" w:cs="Times New Roman"/>
        </w:rPr>
        <w:br/>
        <w:t>nieograniczonego. Podstawą postępowania jest ustawa Prawo zamówień publicznych z dnia</w:t>
      </w:r>
      <w:r w:rsidRPr="008A4827">
        <w:rPr>
          <w:rFonts w:ascii="Times New Roman" w:hAnsi="Times New Roman" w:cs="Times New Roman"/>
        </w:rPr>
        <w:br/>
        <w:t>29 stycznia 2004 r. (tj</w:t>
      </w:r>
      <w:r w:rsidR="00831BAC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Dz. U. 201</w:t>
      </w:r>
      <w:r w:rsidR="00831BAC">
        <w:rPr>
          <w:rFonts w:ascii="Times New Roman" w:hAnsi="Times New Roman" w:cs="Times New Roman"/>
        </w:rPr>
        <w:t>8</w:t>
      </w:r>
      <w:r w:rsidRPr="008A4827">
        <w:rPr>
          <w:rFonts w:ascii="Times New Roman" w:hAnsi="Times New Roman" w:cs="Times New Roman"/>
        </w:rPr>
        <w:t xml:space="preserve"> r. poz. </w:t>
      </w:r>
      <w:r w:rsidR="00831BAC">
        <w:rPr>
          <w:rFonts w:ascii="Times New Roman" w:hAnsi="Times New Roman" w:cs="Times New Roman"/>
        </w:rPr>
        <w:t>1986</w:t>
      </w:r>
      <w:r w:rsidRPr="008A4827">
        <w:rPr>
          <w:rFonts w:ascii="Times New Roman" w:hAnsi="Times New Roman" w:cs="Times New Roman"/>
        </w:rPr>
        <w:t xml:space="preserve"> ze zm.)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 uwzględnieniem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zapisów wynikających z niniejszej SIWZ.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ind w:left="20" w:firstLine="0"/>
        <w:rPr>
          <w:rFonts w:ascii="Times New Roman" w:hAnsi="Times New Roman" w:cs="Times New Roman"/>
        </w:rPr>
      </w:pPr>
      <w:bookmarkStart w:id="2" w:name="bookmark2"/>
      <w:r w:rsidRPr="008A4827">
        <w:rPr>
          <w:rFonts w:ascii="Times New Roman" w:hAnsi="Times New Roman" w:cs="Times New Roman"/>
        </w:rPr>
        <w:t>Opis przedmiotu zamówienia</w:t>
      </w:r>
      <w:bookmarkEnd w:id="2"/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300" w:right="20"/>
        <w:jc w:val="left"/>
        <w:rPr>
          <w:rFonts w:ascii="Times New Roman" w:hAnsi="Times New Roman" w:cs="Times New Roman"/>
        </w:rPr>
      </w:pPr>
      <w:bookmarkStart w:id="3" w:name="bookmark3"/>
      <w:r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  <w:t>66</w:t>
      </w:r>
      <w:r w:rsidRPr="008A4827">
        <w:rPr>
          <w:rFonts w:ascii="Times New Roman" w:hAnsi="Times New Roman" w:cs="Times New Roman"/>
        </w:rPr>
        <w:t>0 m</w:t>
      </w:r>
      <w:r w:rsidRPr="008A4827">
        <w:rPr>
          <w:rFonts w:ascii="Times New Roman" w:hAnsi="Times New Roman" w:cs="Times New Roman"/>
          <w:vertAlign w:val="superscript"/>
        </w:rPr>
        <w:t>3</w:t>
      </w:r>
      <w:bookmarkEnd w:id="3"/>
    </w:p>
    <w:p w:rsidR="007727C1" w:rsidRDefault="005D64B3" w:rsidP="00096B56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Paliwo 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7422C8">
        <w:rPr>
          <w:rFonts w:ascii="Times New Roman" w:hAnsi="Times New Roman" w:cs="Times New Roman"/>
        </w:rPr>
        <w:t>.</w:t>
      </w:r>
      <w:r w:rsidR="00732C05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 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096B56" w:rsidRPr="008A4827">
        <w:rPr>
          <w:rFonts w:ascii="Times New Roman" w:hAnsi="Times New Roman" w:cs="Times New Roman"/>
        </w:rPr>
        <w:t xml:space="preserve"> standardowego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>enia i temperatury z</w:t>
      </w:r>
      <w:r w:rsidR="001F445A">
        <w:rPr>
          <w:rFonts w:ascii="Times New Roman" w:hAnsi="Times New Roman" w:cs="Times New Roman"/>
        </w:rPr>
        <w:t xml:space="preserve">blokowania zimnego filtru </w:t>
      </w:r>
      <w:r w:rsidRPr="008A4827">
        <w:rPr>
          <w:rFonts w:ascii="Times New Roman" w:hAnsi="Times New Roman" w:cs="Times New Roman"/>
        </w:rPr>
        <w:t>spełniającego wymagania jakościowe, okreś</w:t>
      </w:r>
      <w:r w:rsidR="00096B56" w:rsidRPr="008A4827">
        <w:rPr>
          <w:rFonts w:ascii="Times New Roman" w:hAnsi="Times New Roman" w:cs="Times New Roman"/>
        </w:rPr>
        <w:t>lo</w:t>
      </w:r>
      <w:r w:rsidR="00831BAC">
        <w:rPr>
          <w:rFonts w:ascii="Times New Roman" w:hAnsi="Times New Roman" w:cs="Times New Roman"/>
        </w:rPr>
        <w:t>ne w normie PN-EN 590</w:t>
      </w:r>
      <w:r w:rsidR="007422C8">
        <w:rPr>
          <w:rFonts w:ascii="Times New Roman" w:hAnsi="Times New Roman" w:cs="Times New Roman"/>
        </w:rPr>
        <w:t xml:space="preserve"> i </w:t>
      </w:r>
      <w:r w:rsidR="00096B56" w:rsidRPr="008A4827">
        <w:rPr>
          <w:rFonts w:ascii="Times New Roman" w:hAnsi="Times New Roman" w:cs="Times New Roman"/>
        </w:rPr>
        <w:t xml:space="preserve">Rozporządzeniu Ministra </w:t>
      </w:r>
      <w:r w:rsidRPr="008A4827">
        <w:rPr>
          <w:rFonts w:ascii="Times New Roman" w:hAnsi="Times New Roman" w:cs="Times New Roman"/>
        </w:rPr>
        <w:t>Gospodarki i Pracy z dnia 9 p</w:t>
      </w:r>
      <w:r w:rsidR="00096B56" w:rsidRPr="008A4827">
        <w:rPr>
          <w:rFonts w:ascii="Times New Roman" w:hAnsi="Times New Roman" w:cs="Times New Roman"/>
        </w:rPr>
        <w:t xml:space="preserve">aździernika 2015 roku w sprawie </w:t>
      </w:r>
      <w:r w:rsidRPr="008A4827">
        <w:rPr>
          <w:rFonts w:ascii="Times New Roman" w:hAnsi="Times New Roman" w:cs="Times New Roman"/>
        </w:rPr>
        <w:t xml:space="preserve">wymagań jakościowych dla paliw ciekłych (Dz. U. z 2015 </w:t>
      </w:r>
      <w:r w:rsidR="00096B56" w:rsidRPr="008A4827">
        <w:rPr>
          <w:rFonts w:ascii="Times New Roman" w:hAnsi="Times New Roman" w:cs="Times New Roman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310388" w:rsidRPr="008A4827" w:rsidRDefault="00096B56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napędowy. Podane wyżej iloś</w:t>
      </w:r>
      <w:r w:rsidR="007727C1">
        <w:rPr>
          <w:rFonts w:ascii="Times New Roman" w:hAnsi="Times New Roman" w:cs="Times New Roman"/>
        </w:rPr>
        <w:t>ci</w:t>
      </w:r>
      <w:r w:rsidR="005D64B3" w:rsidRPr="008A4827">
        <w:rPr>
          <w:rFonts w:ascii="Times New Roman" w:hAnsi="Times New Roman" w:cs="Times New Roman"/>
        </w:rPr>
        <w:t xml:space="preserve"> oleju napęd</w:t>
      </w:r>
      <w:r w:rsidRPr="008A4827">
        <w:rPr>
          <w:rFonts w:ascii="Times New Roman" w:hAnsi="Times New Roman" w:cs="Times New Roman"/>
        </w:rPr>
        <w:t xml:space="preserve">owego są wielkością maksymalną. </w:t>
      </w:r>
      <w:r w:rsidR="005D64B3"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="005D64B3" w:rsidRPr="008A4827">
        <w:rPr>
          <w:rFonts w:ascii="Times New Roman" w:hAnsi="Times New Roman" w:cs="Times New Roman"/>
        </w:rPr>
        <w:t xml:space="preserve"> do 20% zakup paliwa w stosunku do ilości pod</w:t>
      </w:r>
      <w:r w:rsidRPr="008A4827">
        <w:rPr>
          <w:rFonts w:ascii="Times New Roman" w:hAnsi="Times New Roman" w:cs="Times New Roman"/>
        </w:rPr>
        <w:t xml:space="preserve">anej </w:t>
      </w:r>
      <w:r w:rsidR="005D64B3" w:rsidRPr="008A4827">
        <w:rPr>
          <w:rFonts w:ascii="Times New Roman" w:hAnsi="Times New Roman" w:cs="Times New Roman"/>
        </w:rPr>
        <w:t xml:space="preserve">powyżej, z </w:t>
      </w:r>
      <w:r w:rsidR="007C1949">
        <w:rPr>
          <w:rFonts w:ascii="Times New Roman" w:hAnsi="Times New Roman" w:cs="Times New Roman"/>
        </w:rPr>
        <w:t xml:space="preserve">przyczyn od niego niezależnych. </w:t>
      </w:r>
      <w:r w:rsidR="007727C1">
        <w:rPr>
          <w:rFonts w:ascii="Times New Roman" w:hAnsi="Times New Roman" w:cs="Times New Roman"/>
        </w:rPr>
        <w:t>W</w:t>
      </w:r>
      <w:r w:rsidR="005D64B3" w:rsidRPr="008A4827">
        <w:rPr>
          <w:rFonts w:ascii="Times New Roman" w:hAnsi="Times New Roman" w:cs="Times New Roman"/>
        </w:rPr>
        <w:t>ykonawca musi posiadać k</w:t>
      </w:r>
      <w:r w:rsidR="00F0774E" w:rsidRPr="008A4827">
        <w:rPr>
          <w:rFonts w:ascii="Times New Roman" w:hAnsi="Times New Roman" w:cs="Times New Roman"/>
        </w:rPr>
        <w:t xml:space="preserve">artę charakterystyki substancji </w:t>
      </w:r>
      <w:r w:rsidR="005D64B3" w:rsidRPr="008A4827">
        <w:rPr>
          <w:rFonts w:ascii="Times New Roman" w:hAnsi="Times New Roman" w:cs="Times New Roman"/>
        </w:rPr>
        <w:t>chemicznej opracowaną zgodnie z wymaganiami ustawy z dnia 25 lutego 2011 roku</w:t>
      </w:r>
      <w:r w:rsidR="007727C1">
        <w:rPr>
          <w:rFonts w:ascii="Times New Roman" w:hAnsi="Times New Roman" w:cs="Times New Roman"/>
        </w:rPr>
        <w:t xml:space="preserve"> o </w:t>
      </w:r>
      <w:r w:rsidR="005D64B3" w:rsidRPr="008A4827">
        <w:rPr>
          <w:rFonts w:ascii="Times New Roman" w:hAnsi="Times New Roman" w:cs="Times New Roman"/>
        </w:rPr>
        <w:t>substancjach chemicznych i ich mieszaninach (tj. Dz. U. z 2015 roku poz. 1203).</w:t>
      </w:r>
      <w:r w:rsidR="005D64B3" w:rsidRPr="008A4827">
        <w:rPr>
          <w:rFonts w:ascii="Times New Roman" w:hAnsi="Times New Roman" w:cs="Times New Roman"/>
        </w:rPr>
        <w:br/>
        <w:t>Dostawy zamówionego paliwa będą odbywać się</w:t>
      </w:r>
      <w:r w:rsidR="005D64B3" w:rsidRPr="008A4827">
        <w:rPr>
          <w:rFonts w:ascii="Times New Roman" w:hAnsi="Times New Roman" w:cs="Times New Roman"/>
        </w:rPr>
        <w:br/>
        <w:t>sukcesywnie, w postaci pojedynczych transportów, cysternami samochodowymi, w ilości</w:t>
      </w:r>
      <w:r w:rsidR="005D64B3" w:rsidRPr="008A4827">
        <w:rPr>
          <w:rFonts w:ascii="Times New Roman" w:hAnsi="Times New Roman" w:cs="Times New Roman"/>
        </w:rPr>
        <w:br/>
        <w:t>zbliżonej do 30 m3. W sytuacjach wyjątkowych</w:t>
      </w:r>
      <w:r w:rsidR="007727C1">
        <w:rPr>
          <w:rFonts w:ascii="Times New Roman" w:hAnsi="Times New Roman" w:cs="Times New Roman"/>
        </w:rPr>
        <w:t>, Z</w:t>
      </w:r>
      <w:r w:rsidR="005D64B3" w:rsidRPr="008A4827">
        <w:rPr>
          <w:rFonts w:ascii="Times New Roman" w:hAnsi="Times New Roman" w:cs="Times New Roman"/>
        </w:rPr>
        <w:t>amawiający dopuszcza dostawę mniejszej</w:t>
      </w:r>
      <w:r w:rsidR="005D64B3" w:rsidRPr="008A4827">
        <w:rPr>
          <w:rFonts w:ascii="Times New Roman" w:hAnsi="Times New Roman" w:cs="Times New Roman"/>
        </w:rPr>
        <w:br/>
        <w:t>ilości paliwa, lecz nie mniej niż 10 m3</w:t>
      </w:r>
      <w:r w:rsidR="007727C1">
        <w:rPr>
          <w:rFonts w:ascii="Times New Roman" w:hAnsi="Times New Roman" w:cs="Times New Roman"/>
        </w:rPr>
        <w:t>,</w:t>
      </w:r>
      <w:r w:rsidR="005D64B3" w:rsidRPr="008A4827">
        <w:rPr>
          <w:rFonts w:ascii="Times New Roman" w:hAnsi="Times New Roman" w:cs="Times New Roman"/>
        </w:rPr>
        <w:t xml:space="preserve"> pod warunkiem jej wcześniejszego uzgodnienia.</w:t>
      </w:r>
      <w:r w:rsidR="005D64B3" w:rsidRPr="008A4827">
        <w:rPr>
          <w:rFonts w:ascii="Times New Roman" w:hAnsi="Times New Roman" w:cs="Times New Roman"/>
        </w:rPr>
        <w:br/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="005D64B3" w:rsidRPr="008A4827">
        <w:rPr>
          <w:rFonts w:ascii="Times New Roman" w:hAnsi="Times New Roman" w:cs="Times New Roman"/>
        </w:rPr>
        <w:t>.</w:t>
      </w:r>
      <w:r w:rsidR="005D64B3" w:rsidRPr="008A4827">
        <w:rPr>
          <w:rFonts w:ascii="Times New Roman" w:hAnsi="Times New Roman" w:cs="Times New Roman"/>
        </w:rPr>
        <w:br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E96D2F" w:rsidRPr="008A4827">
        <w:rPr>
          <w:rFonts w:ascii="Times New Roman" w:hAnsi="Times New Roman" w:cs="Times New Roman"/>
          <w:b/>
        </w:rPr>
        <w:t>. 5</w:t>
      </w:r>
      <w:r w:rsidR="00A06B19">
        <w:rPr>
          <w:rFonts w:ascii="Times New Roman" w:hAnsi="Times New Roman" w:cs="Times New Roman"/>
          <w:b/>
        </w:rPr>
        <w:t>5</w:t>
      </w:r>
      <w:r w:rsidR="005D64B3" w:rsidRPr="008A4827">
        <w:rPr>
          <w:rFonts w:ascii="Times New Roman" w:hAnsi="Times New Roman" w:cs="Times New Roman"/>
          <w:b/>
        </w:rPr>
        <w:t xml:space="preserve"> m</w:t>
      </w:r>
      <w:r w:rsidR="005D64B3"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  <w:r w:rsidR="005D64B3"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7727C1">
        <w:rPr>
          <w:rFonts w:ascii="Times New Roman" w:hAnsi="Times New Roman" w:cs="Times New Roman"/>
        </w:rPr>
        <w:br/>
      </w:r>
      <w:r w:rsidR="007727C1">
        <w:rPr>
          <w:rFonts w:ascii="Times New Roman" w:hAnsi="Times New Roman" w:cs="Times New Roman"/>
        </w:rPr>
        <w:lastRenderedPageBreak/>
        <w:t>muszą</w:t>
      </w:r>
      <w:r w:rsidR="007940F9" w:rsidRPr="008A4827">
        <w:rPr>
          <w:rFonts w:ascii="Times New Roman" w:hAnsi="Times New Roman" w:cs="Times New Roman"/>
        </w:rPr>
        <w:t xml:space="preserve"> spełniać </w:t>
      </w:r>
      <w:r w:rsidR="005D64B3" w:rsidRPr="008A4827">
        <w:rPr>
          <w:rFonts w:ascii="Times New Roman" w:hAnsi="Times New Roman" w:cs="Times New Roman"/>
        </w:rPr>
        <w:t>wymagania określone w us</w:t>
      </w:r>
      <w:r w:rsidR="007940F9" w:rsidRPr="008A4827">
        <w:rPr>
          <w:rFonts w:ascii="Times New Roman" w:hAnsi="Times New Roman" w:cs="Times New Roman"/>
        </w:rPr>
        <w:t xml:space="preserve">tawie z dnia 19 sierpnia 2011 </w:t>
      </w:r>
      <w:r w:rsidR="005D64B3" w:rsidRPr="008A4827">
        <w:rPr>
          <w:rFonts w:ascii="Times New Roman" w:hAnsi="Times New Roman" w:cs="Times New Roman"/>
        </w:rPr>
        <w:t>o</w:t>
      </w:r>
      <w:r w:rsidR="005D64B3" w:rsidRPr="008A4827">
        <w:rPr>
          <w:rFonts w:ascii="Times New Roman" w:hAnsi="Times New Roman" w:cs="Times New Roman"/>
        </w:rPr>
        <w:tab/>
        <w:t>przewoz</w:t>
      </w:r>
      <w:r w:rsidR="007727C1">
        <w:rPr>
          <w:rFonts w:ascii="Times New Roman" w:hAnsi="Times New Roman" w:cs="Times New Roman"/>
        </w:rPr>
        <w:t xml:space="preserve">ie towarów niebezpiecznych (Dz.U. 2011r., Nr </w:t>
      </w:r>
      <w:r w:rsidR="005D64B3" w:rsidRPr="008A4827">
        <w:rPr>
          <w:rFonts w:ascii="Times New Roman" w:hAnsi="Times New Roman" w:cs="Times New Roman"/>
        </w:rPr>
        <w:t>227 poz. 1367 ze zmianami).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Zamawiający wymaga, aby transport kupowanych paliw odbywał się w cysternach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przeznaczonych wyłącznie</w:t>
      </w:r>
      <w:r w:rsidR="00362C8C" w:rsidRPr="008A4827">
        <w:rPr>
          <w:rFonts w:ascii="Times New Roman" w:hAnsi="Times New Roman" w:cs="Times New Roman"/>
        </w:rPr>
        <w:t xml:space="preserve"> do przewozu paliw silnikowych</w:t>
      </w:r>
      <w:r w:rsidR="005D64B3" w:rsidRPr="008A4827">
        <w:rPr>
          <w:rFonts w:ascii="Times New Roman" w:hAnsi="Times New Roman" w:cs="Times New Roman"/>
        </w:rPr>
        <w:t>. Jeżeli z różnych względów nie jest to możli</w:t>
      </w:r>
      <w:r w:rsidR="00362C8C" w:rsidRPr="008A4827">
        <w:rPr>
          <w:rFonts w:ascii="Times New Roman" w:hAnsi="Times New Roman" w:cs="Times New Roman"/>
        </w:rPr>
        <w:t xml:space="preserve">we a cysterny służą do przewozu </w:t>
      </w:r>
      <w:r w:rsidR="005D64B3" w:rsidRPr="008A4827">
        <w:rPr>
          <w:rFonts w:ascii="Times New Roman" w:hAnsi="Times New Roman" w:cs="Times New Roman"/>
        </w:rPr>
        <w:t>produktów, które nawet w minimalnych ilościach wpły</w:t>
      </w:r>
      <w:r w:rsidR="00362C8C" w:rsidRPr="008A4827">
        <w:rPr>
          <w:rFonts w:ascii="Times New Roman" w:hAnsi="Times New Roman" w:cs="Times New Roman"/>
        </w:rPr>
        <w:t xml:space="preserve">wają negatywnie na jakość oleju </w:t>
      </w:r>
      <w:r w:rsidR="005D64B3" w:rsidRPr="008A4827">
        <w:rPr>
          <w:rFonts w:ascii="Times New Roman" w:hAnsi="Times New Roman" w:cs="Times New Roman"/>
        </w:rPr>
        <w:t>napędowego ON muszą byś one czyszczone przed</w:t>
      </w:r>
      <w:r w:rsidR="00362C8C" w:rsidRPr="008A4827">
        <w:rPr>
          <w:rFonts w:ascii="Times New Roman" w:hAnsi="Times New Roman" w:cs="Times New Roman"/>
        </w:rPr>
        <w:t xml:space="preserve"> napełnieniem zamówionym olejem </w:t>
      </w:r>
      <w:r w:rsidR="005D64B3" w:rsidRPr="008A4827">
        <w:rPr>
          <w:rFonts w:ascii="Times New Roman" w:hAnsi="Times New Roman" w:cs="Times New Roman"/>
        </w:rPr>
        <w:t>napędowym ON. 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="005D64B3"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="005D64B3"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Dostawy oleju napędowego ON będą odbywać się na zasadach zakupu</w:t>
      </w:r>
      <w:r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Pr="008A4827">
        <w:rPr>
          <w:rFonts w:ascii="Times New Roman" w:hAnsi="Times New Roman" w:cs="Times New Roman"/>
        </w:rPr>
        <w:br/>
        <w:t>paliwo (wg ilości wynikającej z pomiarów zgodnie z pkt 2.1 i zasadami fakturowania</w:t>
      </w:r>
      <w:r w:rsidRPr="008A4827">
        <w:rPr>
          <w:rFonts w:ascii="Times New Roman" w:hAnsi="Times New Roman" w:cs="Times New Roman"/>
        </w:rPr>
        <w:br/>
        <w:t>pkt 2.2) będą regulowane przelewem nie wcześniej niż w 21 dniu, od dnia doręczenia</w:t>
      </w:r>
      <w:r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Pr="008A4827">
        <w:rPr>
          <w:rFonts w:ascii="Times New Roman" w:hAnsi="Times New Roman" w:cs="Times New Roman"/>
        </w:rPr>
        <w:br/>
        <w:t>dłuższy termin płatności.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wymaga, aby wykonawca udzielił minimum sześciomiesięcznej</w:t>
      </w:r>
      <w:r w:rsidRPr="008A4827">
        <w:rPr>
          <w:rFonts w:ascii="Times New Roman" w:hAnsi="Times New Roman" w:cs="Times New Roman"/>
        </w:rPr>
        <w:br/>
        <w:t>gwarancji na jakość dostarczanego oleju napędowego ON w zakresie zachowania</w:t>
      </w:r>
      <w:r w:rsidRPr="008A4827">
        <w:rPr>
          <w:rFonts w:ascii="Times New Roman" w:hAnsi="Times New Roman" w:cs="Times New Roman"/>
        </w:rPr>
        <w:br/>
        <w:t>parametrów określonych w normach. Gwarancja obejmuje również elementy układu</w:t>
      </w:r>
      <w:r w:rsidRPr="008A4827">
        <w:rPr>
          <w:rFonts w:ascii="Times New Roman" w:hAnsi="Times New Roman" w:cs="Times New Roman"/>
        </w:rPr>
        <w:br/>
        <w:t>zasilania silników i silniki w przypadku ich awarii, związanej z nieodpowiednią jakością</w:t>
      </w:r>
      <w:r w:rsidRPr="008A4827">
        <w:rPr>
          <w:rFonts w:ascii="Times New Roman" w:hAnsi="Times New Roman" w:cs="Times New Roman"/>
        </w:rPr>
        <w:br/>
        <w:t>paliwa.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4" w:name="bookmark4"/>
      <w:r w:rsidRPr="008A4827">
        <w:rPr>
          <w:rFonts w:ascii="Times New Roman" w:hAnsi="Times New Roman" w:cs="Times New Roman"/>
        </w:rPr>
        <w:t>Warunki odbioru przedmiotu zamówienia.</w:t>
      </w:r>
      <w:bookmarkEnd w:id="4"/>
    </w:p>
    <w:p w:rsidR="00310388" w:rsidRPr="008A4827" w:rsidRDefault="005D64B3" w:rsidP="00320DF9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Ustalenie</w:t>
      </w:r>
      <w:r w:rsidR="00AC62FF" w:rsidRPr="008A4827">
        <w:rPr>
          <w:rFonts w:ascii="Times New Roman" w:hAnsi="Times New Roman" w:cs="Times New Roman"/>
        </w:rPr>
        <w:t>m</w:t>
      </w:r>
      <w:r w:rsidRPr="008A4827">
        <w:rPr>
          <w:rFonts w:ascii="Times New Roman" w:hAnsi="Times New Roman" w:cs="Times New Roman"/>
        </w:rPr>
        <w:t xml:space="preserve"> ilości dostarczonego paliwa</w:t>
      </w:r>
      <w:r w:rsidR="00362C8C" w:rsidRPr="008A4827">
        <w:rPr>
          <w:rFonts w:ascii="Times New Roman" w:hAnsi="Times New Roman" w:cs="Times New Roman"/>
        </w:rPr>
        <w:t xml:space="preserve"> w </w:t>
      </w:r>
      <w:r w:rsidR="00362C8C" w:rsidRPr="00656C31">
        <w:rPr>
          <w:rFonts w:ascii="Times New Roman" w:hAnsi="Times New Roman" w:cs="Times New Roman"/>
        </w:rPr>
        <w:t>temperaturze</w:t>
      </w:r>
      <w:r w:rsidR="008E3965" w:rsidRPr="00656C31">
        <w:rPr>
          <w:rFonts w:ascii="Times New Roman" w:hAnsi="Times New Roman" w:cs="Times New Roman"/>
        </w:rPr>
        <w:t xml:space="preserve"> </w:t>
      </w:r>
      <w:r w:rsidR="003467C0" w:rsidRPr="00656C31">
        <w:rPr>
          <w:rFonts w:ascii="Times New Roman" w:hAnsi="Times New Roman" w:cs="Times New Roman"/>
        </w:rPr>
        <w:t xml:space="preserve">referencyjnej </w:t>
      </w:r>
      <w:r w:rsidR="00320DF9" w:rsidRPr="00656C31">
        <w:rPr>
          <w:rFonts w:ascii="Times New Roman" w:hAnsi="Times New Roman" w:cs="Times New Roman"/>
        </w:rPr>
        <w:t>+ 15°C</w:t>
      </w:r>
      <w:r w:rsidR="00320DF9" w:rsidRPr="008A4827">
        <w:rPr>
          <w:rFonts w:ascii="Times New Roman" w:hAnsi="Times New Roman" w:cs="Times New Roman"/>
        </w:rPr>
        <w:t xml:space="preserve"> będą wskazania elektronicznych urządzeń pomiarowych Zamawiającego</w:t>
      </w:r>
      <w:r w:rsidRPr="008A4827">
        <w:rPr>
          <w:rFonts w:ascii="Times New Roman" w:hAnsi="Times New Roman" w:cs="Times New Roman"/>
        </w:rPr>
        <w:t>. Wy</w:t>
      </w:r>
      <w:r w:rsidR="00320DF9" w:rsidRPr="008A4827">
        <w:rPr>
          <w:rFonts w:ascii="Times New Roman" w:hAnsi="Times New Roman" w:cs="Times New Roman"/>
        </w:rPr>
        <w:t xml:space="preserve">konawca składając ofertę będzie </w:t>
      </w:r>
      <w:r w:rsidRPr="008A4827">
        <w:rPr>
          <w:rFonts w:ascii="Times New Roman" w:hAnsi="Times New Roman" w:cs="Times New Roman"/>
        </w:rPr>
        <w:t>obowiązany złożyć oświadczenie, że akceptuje opisan</w:t>
      </w:r>
      <w:r w:rsidR="00DB47CE" w:rsidRPr="008A4827">
        <w:rPr>
          <w:rFonts w:ascii="Times New Roman" w:hAnsi="Times New Roman" w:cs="Times New Roman"/>
        </w:rPr>
        <w:t xml:space="preserve">y wyżej sposób ustalenia ilości </w:t>
      </w:r>
      <w:r w:rsidRPr="008A4827">
        <w:rPr>
          <w:rFonts w:ascii="Times New Roman" w:hAnsi="Times New Roman" w:cs="Times New Roman"/>
        </w:rPr>
        <w:t>dostarczanych paliw.</w:t>
      </w:r>
    </w:p>
    <w:p w:rsidR="00F0774E" w:rsidRPr="008A4827" w:rsidRDefault="005D64B3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Ilość paliwa przyjmowana na fakturze będzie zgodna z ilością wynikającą z </w:t>
      </w:r>
      <w:r w:rsidR="008B0472" w:rsidRPr="008A4827">
        <w:rPr>
          <w:rFonts w:ascii="Times New Roman" w:hAnsi="Times New Roman" w:cs="Times New Roman"/>
        </w:rPr>
        <w:t>wydruku wskazań elektronicznych urządzeń pomiarowych i protoko</w:t>
      </w:r>
      <w:r w:rsidR="00320DF9" w:rsidRPr="008A4827">
        <w:rPr>
          <w:rFonts w:ascii="Times New Roman" w:hAnsi="Times New Roman" w:cs="Times New Roman"/>
        </w:rPr>
        <w:t xml:space="preserve">łu </w:t>
      </w:r>
      <w:r w:rsidR="00F0774E" w:rsidRPr="008A4827">
        <w:rPr>
          <w:rFonts w:ascii="Times New Roman" w:hAnsi="Times New Roman" w:cs="Times New Roman"/>
        </w:rPr>
        <w:t>odbioru paliwa  Zamawiającego.</w:t>
      </w:r>
    </w:p>
    <w:p w:rsidR="00310388" w:rsidRPr="008A4827" w:rsidRDefault="00F0774E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Przy</w:t>
      </w:r>
      <w:r w:rsidR="005D64B3" w:rsidRPr="008A4827">
        <w:rPr>
          <w:rFonts w:ascii="Times New Roman" w:hAnsi="Times New Roman" w:cs="Times New Roman"/>
        </w:rPr>
        <w:t xml:space="preserve"> każdej dostawie będzie sporządzany protokół przyjęcia paliwa, zawierający</w:t>
      </w:r>
      <w:r w:rsidR="005D64B3" w:rsidRPr="008A4827">
        <w:rPr>
          <w:rFonts w:ascii="Times New Roman" w:hAnsi="Times New Roman" w:cs="Times New Roman"/>
        </w:rPr>
        <w:br/>
        <w:t>w szczególności ilość paliwa</w:t>
      </w:r>
      <w:r w:rsidR="008B0472" w:rsidRPr="008A4827">
        <w:rPr>
          <w:rFonts w:ascii="Times New Roman" w:hAnsi="Times New Roman" w:cs="Times New Roman"/>
        </w:rPr>
        <w:t xml:space="preserve"> z wskazań elektronicznych urządzeń pomiarowych. Cysterny dostarczające </w:t>
      </w:r>
      <w:r w:rsidR="005D64B3" w:rsidRPr="008A4827">
        <w:rPr>
          <w:rFonts w:ascii="Times New Roman" w:hAnsi="Times New Roman" w:cs="Times New Roman"/>
        </w:rPr>
        <w:t>paliwo muszą być oplombowane. Przed rozpoczęci</w:t>
      </w:r>
      <w:r w:rsidR="008B0472" w:rsidRPr="008A4827">
        <w:rPr>
          <w:rFonts w:ascii="Times New Roman" w:hAnsi="Times New Roman" w:cs="Times New Roman"/>
        </w:rPr>
        <w:t xml:space="preserve">em spustu paliwa przedstawiciel </w:t>
      </w:r>
      <w:r w:rsidR="005D64B3" w:rsidRPr="008A4827">
        <w:rPr>
          <w:rFonts w:ascii="Times New Roman" w:hAnsi="Times New Roman" w:cs="Times New Roman"/>
        </w:rPr>
        <w:t>zamawiającego będzie pobierał do szklanego na</w:t>
      </w:r>
      <w:r w:rsidR="008B0472" w:rsidRPr="008A4827">
        <w:rPr>
          <w:rFonts w:ascii="Times New Roman" w:hAnsi="Times New Roman" w:cs="Times New Roman"/>
        </w:rPr>
        <w:t xml:space="preserve">czynia próbkę paliwa z cysterny </w:t>
      </w:r>
      <w:r w:rsidR="005D64B3" w:rsidRPr="008A4827">
        <w:rPr>
          <w:rFonts w:ascii="Times New Roman" w:hAnsi="Times New Roman" w:cs="Times New Roman"/>
        </w:rPr>
        <w:t>celem jego wizualnej oceny.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C032D6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Brak dokumentów określonych w pkt 2.4 i 2.6 może być podstawą odmowy przyjęcia</w:t>
      </w:r>
    </w:p>
    <w:p w:rsidR="00310388" w:rsidRPr="008A4827" w:rsidRDefault="005D64B3">
      <w:pPr>
        <w:pStyle w:val="Teksttreci0"/>
        <w:shd w:val="clear" w:color="auto" w:fill="auto"/>
        <w:spacing w:before="0" w:after="240" w:line="230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310388" w:rsidRPr="008A4827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Style w:val="TeksttreciPogrubienie"/>
          <w:rFonts w:ascii="Times New Roman" w:hAnsi="Times New Roman" w:cs="Times New Roman"/>
        </w:rPr>
        <w:t>Zamawiający nie dopuszcza</w:t>
      </w:r>
      <w:r w:rsidR="008A4827" w:rsidRPr="008A4827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8A4827">
        <w:rPr>
          <w:rFonts w:ascii="Times New Roman" w:hAnsi="Times New Roman" w:cs="Times New Roman"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wykonania zamówienia</w:t>
      </w:r>
      <w:r w:rsidR="008A4827" w:rsidRPr="008A4827">
        <w:rPr>
          <w:rFonts w:ascii="Times New Roman" w:hAnsi="Times New Roman" w:cs="Times New Roman"/>
        </w:rPr>
        <w:t>: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Wymagany t</w:t>
      </w:r>
      <w:r w:rsidR="00256F65" w:rsidRPr="008A4827">
        <w:rPr>
          <w:rFonts w:ascii="Times New Roman" w:hAnsi="Times New Roman" w:cs="Times New Roman"/>
        </w:rPr>
        <w:t>ermin wykonania zamówienia do</w:t>
      </w:r>
      <w:r w:rsidR="008B0472" w:rsidRPr="008A4827">
        <w:rPr>
          <w:rFonts w:ascii="Times New Roman" w:hAnsi="Times New Roman" w:cs="Times New Roman"/>
        </w:rPr>
        <w:t xml:space="preserve"> 01 czerwca</w:t>
      </w:r>
      <w:r w:rsidR="007C1949">
        <w:rPr>
          <w:rFonts w:ascii="Times New Roman" w:hAnsi="Times New Roman" w:cs="Times New Roman"/>
        </w:rPr>
        <w:t xml:space="preserve"> 2020</w:t>
      </w:r>
      <w:r w:rsidRPr="008A4827">
        <w:rPr>
          <w:rFonts w:ascii="Times New Roman" w:hAnsi="Times New Roman" w:cs="Times New Roman"/>
        </w:rPr>
        <w:t xml:space="preserve"> roku.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1.</w:t>
      </w:r>
      <w:r w:rsidRPr="008A4827">
        <w:rPr>
          <w:rFonts w:ascii="Times New Roman" w:hAnsi="Times New Roman" w:cs="Times New Roman"/>
        </w:rPr>
        <w:tab/>
        <w:t>Opis warunków udziału w postępowaniu:</w:t>
      </w:r>
      <w:bookmarkEnd w:id="7"/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o udzielenie zamówienia mogą wziąć udział Wykonawcy, którzy nie</w:t>
      </w:r>
      <w:r w:rsidRPr="008A4827">
        <w:rPr>
          <w:rFonts w:ascii="Times New Roman" w:hAnsi="Times New Roman" w:cs="Times New Roman"/>
        </w:rPr>
        <w:br/>
        <w:t>podlegają wykluczeniu z postępowania na podstawie a</w:t>
      </w:r>
      <w:r w:rsidR="008E3965">
        <w:rPr>
          <w:rFonts w:ascii="Times New Roman" w:hAnsi="Times New Roman" w:cs="Times New Roman"/>
        </w:rPr>
        <w:t xml:space="preserve">rt. 24 ust. 1 i 5 </w:t>
      </w:r>
      <w:r w:rsidRPr="008A4827">
        <w:rPr>
          <w:rFonts w:ascii="Times New Roman" w:hAnsi="Times New Roman" w:cs="Times New Roman"/>
        </w:rPr>
        <w:t>ustawy Prawo zamówień publicznych, którzy spełniający warunki określone w SIWZ</w:t>
      </w:r>
      <w:r w:rsidRPr="008A4827">
        <w:rPr>
          <w:rFonts w:ascii="Times New Roman" w:hAnsi="Times New Roman" w:cs="Times New Roman"/>
        </w:rPr>
        <w:br/>
        <w:t>oraz: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zarejestrowani są w prowadzonym przez Ministerstwo Finansów elektronicznym</w:t>
      </w:r>
      <w:r w:rsidRPr="008A4827">
        <w:rPr>
          <w:rFonts w:ascii="Times New Roman" w:hAnsi="Times New Roman" w:cs="Times New Roman"/>
        </w:rPr>
        <w:br/>
        <w:t>wykazie firm, które złożyły kaucję gwarancyjną</w:t>
      </w:r>
      <w:ins w:id="8" w:author="Krzysztof Trochimiuk" w:date="2019-03-25T10:31:00Z">
        <w:r w:rsidR="007617B2">
          <w:rPr>
            <w:rFonts w:ascii="Times New Roman" w:hAnsi="Times New Roman" w:cs="Times New Roman"/>
          </w:rPr>
          <w:t>,</w:t>
        </w:r>
      </w:ins>
      <w:r w:rsidRPr="008A4827">
        <w:rPr>
          <w:rFonts w:ascii="Times New Roman" w:hAnsi="Times New Roman" w:cs="Times New Roman"/>
        </w:rPr>
        <w:t xml:space="preserve"> a jednocześnie wysokość kaucji</w:t>
      </w:r>
      <w:r w:rsidRPr="008A4827">
        <w:rPr>
          <w:rFonts w:ascii="Times New Roman" w:hAnsi="Times New Roman" w:cs="Times New Roman"/>
        </w:rPr>
        <w:br/>
        <w:t>gwarancyjnej, o której mowa w art. 105b ust. 1 ustawy o podatku od towarów</w:t>
      </w:r>
    </w:p>
    <w:p w:rsidR="00310388" w:rsidRPr="008A4827" w:rsidRDefault="005D64B3">
      <w:pPr>
        <w:pStyle w:val="Teksttreci0"/>
        <w:numPr>
          <w:ilvl w:val="0"/>
          <w:numId w:val="8"/>
        </w:numPr>
        <w:shd w:val="clear" w:color="auto" w:fill="auto"/>
        <w:tabs>
          <w:tab w:val="left" w:pos="1161"/>
          <w:tab w:val="left" w:pos="1006"/>
        </w:tabs>
        <w:spacing w:before="0" w:after="0" w:line="292" w:lineRule="exact"/>
        <w:ind w:left="88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usług, wniesionej przez Wykonawcę, będzie odpowiadała co najmniej jednej piątej</w:t>
      </w:r>
      <w:r w:rsidRPr="008A4827">
        <w:rPr>
          <w:rFonts w:ascii="Times New Roman" w:hAnsi="Times New Roman" w:cs="Times New Roman"/>
        </w:rPr>
        <w:br/>
        <w:t>kwoty podatku należnego przypadającej na dostawy towarów dokonywane</w:t>
      </w:r>
      <w:r w:rsidRPr="008A4827">
        <w:rPr>
          <w:rFonts w:ascii="Times New Roman" w:hAnsi="Times New Roman" w:cs="Times New Roman"/>
        </w:rPr>
        <w:br/>
        <w:t>w danym mies</w:t>
      </w:r>
      <w:r w:rsidR="008B0472" w:rsidRPr="008A4827">
        <w:rPr>
          <w:rFonts w:ascii="Times New Roman" w:hAnsi="Times New Roman" w:cs="Times New Roman"/>
        </w:rPr>
        <w:t xml:space="preserve">iącu na rzecz Miejskiego Zakładu Komunikacyjnego </w:t>
      </w:r>
      <w:r w:rsidRPr="008A4827">
        <w:rPr>
          <w:rFonts w:ascii="Times New Roman" w:hAnsi="Times New Roman" w:cs="Times New Roman"/>
        </w:rPr>
        <w:t>Sp. z o.o., jak również będzie nie mniejsza od kwot</w:t>
      </w:r>
      <w:r w:rsidR="008B0472" w:rsidRPr="008A4827">
        <w:rPr>
          <w:rFonts w:ascii="Times New Roman" w:hAnsi="Times New Roman" w:cs="Times New Roman"/>
        </w:rPr>
        <w:t xml:space="preserve">y określonej w art. 105b ust. 2 </w:t>
      </w:r>
      <w:r w:rsidRPr="008A4827">
        <w:rPr>
          <w:rFonts w:ascii="Times New Roman" w:hAnsi="Times New Roman" w:cs="Times New Roman"/>
        </w:rPr>
        <w:t>wyżej wymienionej ustawy.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Wykażą, że w okresie ostatnich trzech lat przed upływam terminu składania ofert</w:t>
      </w:r>
      <w:r w:rsidRPr="008A4827">
        <w:rPr>
          <w:rFonts w:ascii="Times New Roman" w:hAnsi="Times New Roman" w:cs="Times New Roman"/>
        </w:rPr>
        <w:br/>
        <w:t>wykonali przynajmniej jedno zamówienie na sukcesywne dostawy paliw płynnych</w:t>
      </w:r>
    </w:p>
    <w:p w:rsidR="00310388" w:rsidRPr="008A4827" w:rsidRDefault="005D64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wartości i rodzaju zbliżonym do niniejszego postępowania</w:t>
      </w:r>
      <w:r w:rsidR="00656C31">
        <w:rPr>
          <w:rFonts w:ascii="Times New Roman" w:hAnsi="Times New Roman" w:cs="Times New Roman"/>
        </w:rPr>
        <w:t>, a jeżeli okres działalności jest krótszy – w tym okresie</w:t>
      </w:r>
      <w:r w:rsidRPr="008A4827">
        <w:rPr>
          <w:rFonts w:ascii="Times New Roman" w:hAnsi="Times New Roman" w:cs="Times New Roman"/>
        </w:rPr>
        <w:t>. Przez zamówienie</w:t>
      </w:r>
      <w:r w:rsidR="008E396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rodzaju zbliżonym do niniejszego, zamawiający rozumie miesięczną dostawę paliw</w:t>
      </w:r>
      <w:r w:rsidRPr="008A4827">
        <w:rPr>
          <w:rFonts w:ascii="Times New Roman" w:hAnsi="Times New Roman" w:cs="Times New Roman"/>
        </w:rPr>
        <w:br/>
        <w:t>ciekłyc</w:t>
      </w:r>
      <w:r w:rsidR="009431E6" w:rsidRPr="008A4827">
        <w:rPr>
          <w:rFonts w:ascii="Times New Roman" w:hAnsi="Times New Roman" w:cs="Times New Roman"/>
        </w:rPr>
        <w:t>h o</w:t>
      </w:r>
      <w:r w:rsidR="00867F94" w:rsidRPr="008A4827">
        <w:rPr>
          <w:rFonts w:ascii="Times New Roman" w:hAnsi="Times New Roman" w:cs="Times New Roman"/>
        </w:rPr>
        <w:t xml:space="preserve"> wartości nie mniejszej niż </w:t>
      </w:r>
      <w:r w:rsidR="00656C31">
        <w:rPr>
          <w:rFonts w:ascii="Times New Roman" w:hAnsi="Times New Roman" w:cs="Times New Roman"/>
        </w:rPr>
        <w:t xml:space="preserve">2 </w:t>
      </w:r>
      <w:r w:rsidR="002619E1">
        <w:rPr>
          <w:rFonts w:ascii="Times New Roman" w:hAnsi="Times New Roman" w:cs="Times New Roman"/>
        </w:rPr>
        <w:t>4</w:t>
      </w:r>
      <w:r w:rsidR="00656C31">
        <w:rPr>
          <w:rFonts w:ascii="Times New Roman" w:hAnsi="Times New Roman" w:cs="Times New Roman"/>
        </w:rPr>
        <w:t>00</w:t>
      </w:r>
      <w:r w:rsidR="00867F94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000,00 zł (netto)</w:t>
      </w:r>
      <w:r w:rsidR="00656C31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W przypadku</w:t>
      </w:r>
      <w:r w:rsidRPr="008A4827">
        <w:rPr>
          <w:rFonts w:ascii="Times New Roman" w:hAnsi="Times New Roman" w:cs="Times New Roman"/>
        </w:rPr>
        <w:br/>
        <w:t>wykonawców ubiegających się wspólnie o udzielenie zamówienia, warunek ten musi</w:t>
      </w:r>
      <w:r w:rsidRPr="008A4827">
        <w:rPr>
          <w:rFonts w:ascii="Times New Roman" w:hAnsi="Times New Roman" w:cs="Times New Roman"/>
        </w:rPr>
        <w:br/>
        <w:t>być spełniony przynajmniej przez jednego z wykonawców występujących wspólnie.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być zgodna ze wszystkimi wymogami SIWZ oraz ustawy.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310388" w:rsidRPr="008A4827" w:rsidRDefault="005D64B3">
      <w:pPr>
        <w:pStyle w:val="Teksttreci20"/>
        <w:shd w:val="clear" w:color="auto" w:fill="auto"/>
        <w:spacing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2. Podstawy wykluczenia wykonawców, w tym określone w art. 24 ust. 5 PZP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 postępowania o udzielenie niniejszego zamówienia publicznego Zamawiający</w:t>
      </w:r>
      <w:r w:rsidRPr="008A4827">
        <w:rPr>
          <w:rFonts w:ascii="Times New Roman" w:hAnsi="Times New Roman" w:cs="Times New Roman"/>
        </w:rPr>
        <w:br/>
        <w:t>wyklucza Wykonawcę na podstawie, art. 24 ust. 1 pkt 12-23 ustawy PZP.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postępowania o udzielenie niniejszego zamówienia publicznego Zamawiający może</w:t>
      </w:r>
      <w:r w:rsidRPr="008A4827">
        <w:rPr>
          <w:rFonts w:ascii="Times New Roman" w:hAnsi="Times New Roman" w:cs="Times New Roman"/>
        </w:rPr>
        <w:br/>
        <w:t>wykluczyć Wykonawcę również z powodów, o których mowa w art. 24 ust. 5, tj.: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0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stosunku do którego otwarto likwidację, w zatwierdzonym przez sąd układzie</w:t>
      </w:r>
      <w:r w:rsidRPr="008A4827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8A4827">
        <w:rPr>
          <w:rFonts w:ascii="Times New Roman" w:hAnsi="Times New Roman" w:cs="Times New Roman"/>
        </w:rPr>
        <w:br/>
        <w:t>przez likwidację jego majątku lub sąd zarządził likwidację jego majątku w trybie art.</w:t>
      </w:r>
      <w:r w:rsidRPr="008A4827">
        <w:rPr>
          <w:rFonts w:ascii="Times New Roman" w:hAnsi="Times New Roman" w:cs="Times New Roman"/>
        </w:rPr>
        <w:br/>
        <w:t xml:space="preserve">332 ust. 1 ustawy z dnia 15 maja 2015 r. - Prawo restrukturyzacyjne (Dz. U. poz. </w:t>
      </w:r>
      <w:r w:rsidR="00B7103E">
        <w:rPr>
          <w:rFonts w:ascii="Times New Roman" w:hAnsi="Times New Roman" w:cs="Times New Roman"/>
        </w:rPr>
        <w:t>1508</w:t>
      </w:r>
      <w:r w:rsidRPr="008A4827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 lub którego upadłość ogłoszono, z wyjątkiem Wykonawcy, który po</w:t>
      </w:r>
      <w:r w:rsidRPr="008A4827">
        <w:rPr>
          <w:rFonts w:ascii="Times New Roman" w:hAnsi="Times New Roman" w:cs="Times New Roman"/>
        </w:rPr>
        <w:br/>
        <w:t>ogłoszeniu upadłości zawarł układ zatwierdzony prawomocnym postanowieniem</w:t>
      </w:r>
      <w:r w:rsidRPr="008A4827">
        <w:rPr>
          <w:rFonts w:ascii="Times New Roman" w:hAnsi="Times New Roman" w:cs="Times New Roman"/>
        </w:rPr>
        <w:br/>
        <w:t>sądu, jeżeli układ nie przewiduje zaspokojenia wierzycieli przez likwidację majątku</w:t>
      </w:r>
      <w:r w:rsidRPr="008A4827">
        <w:rPr>
          <w:rFonts w:ascii="Times New Roman" w:hAnsi="Times New Roman" w:cs="Times New Roman"/>
        </w:rPr>
        <w:br/>
        <w:t>upadłego, chyba że sąd zarządził likwidację jego majątku w trybie art. 366 ust.</w:t>
      </w:r>
    </w:p>
    <w:p w:rsidR="00310388" w:rsidRPr="008A4827" w:rsidRDefault="005D64B3">
      <w:pPr>
        <w:pStyle w:val="Teksttreci0"/>
        <w:numPr>
          <w:ilvl w:val="0"/>
          <w:numId w:val="11"/>
        </w:numPr>
        <w:shd w:val="clear" w:color="auto" w:fill="auto"/>
        <w:tabs>
          <w:tab w:val="left" w:pos="1130"/>
          <w:tab w:val="left" w:pos="1058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ustawy z dnia 28 lutego 2003 r. - Prawo upadłościowe (Dz. U. z 2015 r. poz. 233,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 gdy Wykonawca w wyniku zamierzonego działania</w:t>
      </w:r>
      <w:r w:rsidRPr="008A4827">
        <w:rPr>
          <w:rFonts w:ascii="Times New Roman" w:hAnsi="Times New Roman" w:cs="Times New Roman"/>
        </w:rPr>
        <w:br/>
        <w:t>lub rażącego niedbalstwa nie wykonał lub nienależycie wykonał zamówienie, co</w:t>
      </w:r>
      <w:r w:rsidRPr="008A4827">
        <w:rPr>
          <w:rFonts w:ascii="Times New Roman" w:hAnsi="Times New Roman" w:cs="Times New Roman"/>
        </w:rPr>
        <w:br/>
        <w:t>Zamawiający jest w stanie wykazać za pomocą stosownych środków dowodowych;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Pr="008A4827">
        <w:rPr>
          <w:rFonts w:ascii="Times New Roman" w:hAnsi="Times New Roman" w:cs="Times New Roman"/>
        </w:rPr>
        <w:t>określonych w art. 17 ust. 1 pkt 2-4 PZP z: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oświadczenie, o którym mowa w art. 17 ust. 2a PZP</w:t>
      </w:r>
    </w:p>
    <w:p w:rsidR="00310388" w:rsidRPr="008A4827" w:rsidRDefault="005D64B3">
      <w:pPr>
        <w:pStyle w:val="Teksttreci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5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  <w:t>umowę koncesji, zawartą z Zamawiającym, o którym mowa w art. 3 ust. 1 pkt 1-4</w:t>
      </w:r>
      <w:r w:rsidRPr="008A4827">
        <w:rPr>
          <w:rFonts w:ascii="Times New Roman" w:hAnsi="Times New Roman" w:cs="Times New Roman"/>
        </w:rPr>
        <w:br/>
        <w:t>PZP, co doprowadziło do rozwiązania umowy lub zasądzenia odszkodowania;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2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>wykroczenie, o którym mowa w pkt 5 powyżej;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240" w:line="292" w:lineRule="exact"/>
        <w:ind w:left="820" w:right="20" w:hanging="2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  <w:t>ubezpieczenia społeczne lub zdrowotne, co Zamawiający będzie w stanie wykazać</w:t>
      </w:r>
      <w:r w:rsidRPr="008A4827">
        <w:rPr>
          <w:rFonts w:ascii="Times New Roman" w:hAnsi="Times New Roman" w:cs="Times New Roman"/>
        </w:rPr>
        <w:br/>
        <w:t>za pomocą stosownych środków dowodowych, z wyjątkiem przypadku, o którym</w:t>
      </w:r>
      <w:r w:rsidRPr="008A4827">
        <w:rPr>
          <w:rFonts w:ascii="Times New Roman" w:hAnsi="Times New Roman" w:cs="Times New Roman"/>
        </w:rPr>
        <w:br/>
        <w:t>mowa w art. 24 ust. 1 pkt 15 PZP, chyba że Wykonawca dokonał płatności należnych</w:t>
      </w:r>
      <w:r w:rsidRPr="008A4827">
        <w:rPr>
          <w:rFonts w:ascii="Times New Roman" w:hAnsi="Times New Roman" w:cs="Times New Roman"/>
        </w:rPr>
        <w:br/>
        <w:t>podatków, opłat lub składek na ubezpieczenia społeczne lub zdrowotne wraz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 odsetkami lub grzywnami lub zawarł wiążące porozumienie w sprawie spłaty tych</w:t>
      </w:r>
      <w:r w:rsidRPr="008A4827">
        <w:rPr>
          <w:rFonts w:ascii="Times New Roman" w:hAnsi="Times New Roman" w:cs="Times New Roman"/>
        </w:rPr>
        <w:br/>
        <w:t>należności.</w:t>
      </w:r>
    </w:p>
    <w:p w:rsidR="00310388" w:rsidRPr="008A4827" w:rsidRDefault="005D64B3" w:rsidP="008E3965">
      <w:pPr>
        <w:pStyle w:val="Nagwek2"/>
        <w:jc w:val="left"/>
      </w:pPr>
      <w:bookmarkStart w:id="9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9"/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oświadczeniach i dokumentach, jakie mają dostarczyć Wykonawcy w celu</w:t>
      </w:r>
      <w:r w:rsidRPr="008A4827">
        <w:rPr>
          <w:rFonts w:ascii="Times New Roman" w:hAnsi="Times New Roman" w:cs="Times New Roman"/>
        </w:rPr>
        <w:br/>
        <w:t>potwierdzenia spełniania warunków udziału w postępowaniu.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  <w:t>art. 59 ust. 2 dyrektywy 2014/24/UE, zwanym dalej „jednolitym dokumentem JEDZ",</w:t>
      </w:r>
      <w:r w:rsidRPr="008A4827">
        <w:rPr>
          <w:rFonts w:ascii="Times New Roman" w:hAnsi="Times New Roman" w:cs="Times New Roman"/>
        </w:rPr>
        <w:br/>
        <w:t>stanowiącym załącznik nr 3 do SIWZ. Instrukcja wypełniania „jednolitego dokumentu JEDZ"</w:t>
      </w:r>
      <w:r w:rsidRPr="008A4827">
        <w:rPr>
          <w:rFonts w:ascii="Times New Roman" w:hAnsi="Times New Roman" w:cs="Times New Roman"/>
        </w:rPr>
        <w:br/>
        <w:t>stanowi załącznik nr 2 do niniejszej specyfikacji. Ponadto aktualna wersja instrukcji</w:t>
      </w:r>
      <w:r w:rsidRPr="008A4827">
        <w:rPr>
          <w:rFonts w:ascii="Times New Roman" w:hAnsi="Times New Roman" w:cs="Times New Roman"/>
        </w:rPr>
        <w:br/>
        <w:t>wypełniania „jednolitego dokumentu JEDZ" znajduje się na stronie internetowej Urzędu</w:t>
      </w:r>
      <w:r w:rsidRPr="008A4827">
        <w:rPr>
          <w:rFonts w:ascii="Times New Roman" w:hAnsi="Times New Roman" w:cs="Times New Roman"/>
        </w:rPr>
        <w:br/>
        <w:t>Zamówień Publicznych:</w:t>
      </w:r>
    </w:p>
    <w:p w:rsidR="00E11D58" w:rsidRPr="008A4827" w:rsidRDefault="00E11D58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https://www.uzp.gov.pl/baza-wiedzy/jednolity-europejski-dokument-zamowienia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w terminie 3 dni od zamieszczenia na stronie internetowej informacji, o której</w:t>
      </w:r>
      <w:r w:rsidRPr="008A4827">
        <w:rPr>
          <w:rFonts w:ascii="Times New Roman" w:hAnsi="Times New Roman" w:cs="Times New Roman"/>
        </w:rPr>
        <w:br/>
        <w:t>mowa w art. 86 ust. 3 ustawy PZP (informacje z sesji otwarcia ofert) przekazuje</w:t>
      </w:r>
      <w:r w:rsidRPr="008A4827">
        <w:rPr>
          <w:rFonts w:ascii="Times New Roman" w:hAnsi="Times New Roman" w:cs="Times New Roman"/>
        </w:rPr>
        <w:br/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kapitałowej, o której mowa w art. 24 ust. 1 pkt 23 ustawy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310388" w:rsidRPr="008A4827" w:rsidRDefault="005D64B3">
      <w:pPr>
        <w:pStyle w:val="Teksttreci0"/>
        <w:shd w:val="clear" w:color="auto" w:fill="auto"/>
        <w:spacing w:before="0" w:after="232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>mowa w art. 25 ust. 1 PZP. Zamawiający 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postępowaniu, określone w niniejszej SIWZ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aktualnej informacji z Krajowego Rejestru Karnego w zakresie określonym w art. 24</w:t>
      </w:r>
      <w:r w:rsidR="00664C13" w:rsidRPr="002D5C47">
        <w:rPr>
          <w:rFonts w:ascii="Times New Roman" w:hAnsi="Times New Roman" w:cs="Times New Roman"/>
          <w:color w:val="auto"/>
        </w:rPr>
        <w:br/>
        <w:t xml:space="preserve">ust. 1 pkt 13, 14 i 21 ustawy </w:t>
      </w:r>
      <w:proofErr w:type="spellStart"/>
      <w:r w:rsidR="00664C13" w:rsidRPr="002D5C47">
        <w:rPr>
          <w:rFonts w:ascii="Times New Roman" w:hAnsi="Times New Roman" w:cs="Times New Roman"/>
          <w:color w:val="auto"/>
        </w:rPr>
        <w:t>P</w:t>
      </w:r>
      <w:r w:rsidRPr="002D5C47">
        <w:rPr>
          <w:rFonts w:ascii="Times New Roman" w:hAnsi="Times New Roman" w:cs="Times New Roman"/>
          <w:color w:val="auto"/>
        </w:rPr>
        <w:t>zp</w:t>
      </w:r>
      <w:proofErr w:type="spellEnd"/>
      <w:r w:rsidR="00664C13" w:rsidRPr="002D5C47">
        <w:rPr>
          <w:rFonts w:ascii="Times New Roman" w:hAnsi="Times New Roman" w:cs="Times New Roman"/>
          <w:color w:val="auto"/>
        </w:rPr>
        <w:t>.</w:t>
      </w:r>
      <w:r w:rsidRPr="002D5C47">
        <w:rPr>
          <w:rFonts w:ascii="Times New Roman" w:hAnsi="Times New Roman" w:cs="Times New Roman"/>
          <w:color w:val="auto"/>
        </w:rPr>
        <w:t xml:space="preserve"> 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>Kasy Rolniczego Ubezpieczenia Społecznego potwierdzających odpowiednio, że</w:t>
      </w:r>
      <w:r w:rsidRPr="002D5C47">
        <w:rPr>
          <w:rFonts w:ascii="Times New Roman" w:hAnsi="Times New Roman" w:cs="Times New Roman"/>
          <w:color w:val="auto"/>
        </w:rPr>
        <w:br/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</w:r>
      <w:r w:rsidRPr="002D5C47">
        <w:rPr>
          <w:rFonts w:ascii="Times New Roman" w:hAnsi="Times New Roman" w:cs="Times New Roman"/>
          <w:color w:val="auto"/>
        </w:rPr>
        <w:lastRenderedPageBreak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5D64B3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j) Oświadczenie, że Wykonawca nie należy do grupy kapitałowej albo w sytuacji gdy</w:t>
      </w:r>
      <w:r w:rsidRPr="002619E1">
        <w:rPr>
          <w:rFonts w:ascii="Times New Roman" w:hAnsi="Times New Roman" w:cs="Times New Roman"/>
          <w:color w:val="auto"/>
        </w:rPr>
        <w:br/>
        <w:t>Wykonawcy należący do tej samej grupy kapitałowej w rozumieniu ustawy z dnia 16</w:t>
      </w:r>
      <w:r w:rsidRPr="002619E1">
        <w:rPr>
          <w:rFonts w:ascii="Times New Roman" w:hAnsi="Times New Roman" w:cs="Times New Roman"/>
          <w:color w:val="auto"/>
        </w:rPr>
        <w:br/>
        <w:t>lutego 2007 r. o ochronie konkurencji i konsumentów (Dz. U. z 2016 poz</w:t>
      </w:r>
      <w:r w:rsidR="00DF42BF" w:rsidRPr="002619E1">
        <w:rPr>
          <w:rFonts w:ascii="Times New Roman" w:hAnsi="Times New Roman" w:cs="Times New Roman"/>
          <w:color w:val="auto"/>
        </w:rPr>
        <w:t xml:space="preserve">. 184, 161 i </w:t>
      </w:r>
      <w:r w:rsidRPr="002619E1">
        <w:rPr>
          <w:rFonts w:ascii="Times New Roman" w:hAnsi="Times New Roman" w:cs="Times New Roman"/>
          <w:color w:val="auto"/>
        </w:rPr>
        <w:t>1634), złożyli odrębne oferty - że istniejące między nimi powiązania nie prowadzą do</w:t>
      </w:r>
      <w:r w:rsidRPr="002619E1">
        <w:rPr>
          <w:rFonts w:ascii="Times New Roman" w:hAnsi="Times New Roman" w:cs="Times New Roman"/>
          <w:color w:val="auto"/>
        </w:rPr>
        <w:br/>
        <w:t>zachwiania uczciwej konkurencji pomiędzy Wykona</w:t>
      </w:r>
      <w:r w:rsidR="00E11D58" w:rsidRPr="002619E1">
        <w:rPr>
          <w:rFonts w:ascii="Times New Roman" w:hAnsi="Times New Roman" w:cs="Times New Roman"/>
          <w:color w:val="auto"/>
        </w:rPr>
        <w:t>wcami (załącznik nr 6 do SIWZ);</w:t>
      </w:r>
    </w:p>
    <w:p w:rsidR="00310388" w:rsidRPr="0029387A" w:rsidRDefault="005D64B3" w:rsidP="00DC3DCB">
      <w:pPr>
        <w:pStyle w:val="Teksttreci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w celu wykazania spełniania warunku udziału w postępowaniu określonego</w:t>
      </w:r>
      <w:r w:rsidRPr="0029387A">
        <w:rPr>
          <w:rFonts w:ascii="Times New Roman" w:hAnsi="Times New Roman" w:cs="Times New Roman"/>
          <w:color w:val="auto"/>
        </w:rPr>
        <w:br/>
        <w:t>w Rozdział IV pkt 1 lit e - wykazu dostaw lub usług wykonanych, a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i </w:t>
      </w:r>
      <w:r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Pr="0029387A">
        <w:rPr>
          <w:rFonts w:ascii="Times New Roman" w:hAnsi="Times New Roman" w:cs="Times New Roman"/>
          <w:color w:val="auto"/>
        </w:rPr>
        <w:br/>
        <w:t>inne dokumenty wystawione przez podmiot, na rzecz którego dostawy lub usługi były</w:t>
      </w:r>
      <w:r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Pr="0029387A">
        <w:rPr>
          <w:rFonts w:ascii="Times New Roman" w:hAnsi="Times New Roman" w:cs="Times New Roman"/>
          <w:color w:val="auto"/>
        </w:rPr>
        <w:br/>
        <w:t>dokumenty potwierdzające ich należyte wykonywanie powinny być wydane nie</w:t>
      </w:r>
      <w:r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I)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Pr="002619E1">
        <w:rPr>
          <w:rFonts w:ascii="Times New Roman" w:hAnsi="Times New Roman" w:cs="Times New Roman"/>
          <w:color w:val="auto"/>
        </w:rPr>
        <w:br/>
      </w:r>
      <w:r w:rsidRPr="002619E1">
        <w:rPr>
          <w:rFonts w:ascii="Times New Roman" w:hAnsi="Times New Roman" w:cs="Times New Roman"/>
          <w:color w:val="auto"/>
        </w:rPr>
        <w:lastRenderedPageBreak/>
        <w:t>zysk oraz zobowiązania i należności - za okres ostatnich 3 lata obrotowych, a jeżeli</w:t>
      </w:r>
      <w:r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310388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m) W celu potwierdzenia, że Wykonawca znajduje się w prowadzonym przez</w:t>
      </w:r>
      <w:r w:rsidRPr="002619E1">
        <w:rPr>
          <w:rFonts w:ascii="Times New Roman" w:hAnsi="Times New Roman" w:cs="Times New Roman"/>
          <w:color w:val="auto"/>
        </w:rPr>
        <w:br/>
        <w:t>Ministerstwo Finansów elektronicznym wykazie firm, które złożyły kaucję</w:t>
      </w:r>
      <w:r w:rsidRPr="002619E1">
        <w:rPr>
          <w:rFonts w:ascii="Times New Roman" w:hAnsi="Times New Roman" w:cs="Times New Roman"/>
          <w:color w:val="auto"/>
        </w:rPr>
        <w:br/>
        <w:t>gwarancyjną a wysokość kaucji gwarancyjnej, o której mowa w art. 105b ust. 1</w:t>
      </w:r>
      <w:r w:rsidRPr="002619E1">
        <w:rPr>
          <w:rFonts w:ascii="Times New Roman" w:hAnsi="Times New Roman" w:cs="Times New Roman"/>
          <w:color w:val="auto"/>
        </w:rPr>
        <w:br/>
        <w:t>ustawy o podatku od towarów i usług, wniesionej przez Wykonawcę, odpowiada co</w:t>
      </w:r>
      <w:r w:rsidRPr="002619E1">
        <w:rPr>
          <w:rFonts w:ascii="Times New Roman" w:hAnsi="Times New Roman" w:cs="Times New Roman"/>
          <w:color w:val="auto"/>
        </w:rPr>
        <w:br/>
        <w:t>najmniej jednej piątej kwoty podatku należnego przypadającej na dostawy towarów</w:t>
      </w:r>
      <w:r w:rsidRPr="002619E1">
        <w:rPr>
          <w:rFonts w:ascii="Times New Roman" w:hAnsi="Times New Roman" w:cs="Times New Roman"/>
          <w:color w:val="auto"/>
        </w:rPr>
        <w:br/>
        <w:t xml:space="preserve">dokonywane w </w:t>
      </w:r>
      <w:r w:rsidR="006853F1" w:rsidRPr="002619E1">
        <w:rPr>
          <w:rFonts w:ascii="Times New Roman" w:hAnsi="Times New Roman" w:cs="Times New Roman"/>
          <w:color w:val="auto"/>
        </w:rPr>
        <w:t>danym miesiącu na rzecz Miejskiego Zakładu Komunikacyjnego</w:t>
      </w:r>
      <w:r w:rsidR="006853F1" w:rsidRPr="002619E1">
        <w:rPr>
          <w:rFonts w:ascii="Times New Roman" w:hAnsi="Times New Roman" w:cs="Times New Roman"/>
          <w:color w:val="auto"/>
        </w:rPr>
        <w:br/>
        <w:t>w Białej Podlaskiej</w:t>
      </w:r>
      <w:r w:rsidRPr="002619E1">
        <w:rPr>
          <w:rFonts w:ascii="Times New Roman" w:hAnsi="Times New Roman" w:cs="Times New Roman"/>
          <w:color w:val="auto"/>
        </w:rPr>
        <w:t xml:space="preserve"> Sp. z o.o., Wykonawca przedkłada oświadczenie o spełnieniu</w:t>
      </w:r>
      <w:r w:rsidRPr="002619E1">
        <w:rPr>
          <w:rFonts w:ascii="Times New Roman" w:hAnsi="Times New Roman" w:cs="Times New Roman"/>
          <w:color w:val="auto"/>
        </w:rPr>
        <w:br/>
        <w:t>przedmiotowego warunku.</w:t>
      </w:r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dla Wykonawcy mającego siedzibę lub miejsce zamieszkania poza terytorium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58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RP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b powyżej 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  <w:t>dokument, w zakresie określonym w art. 24 ust. 1 pkt 13, 14 i 21 oraz ust. 5 pkt 5 i 6</w:t>
      </w:r>
      <w:r w:rsidRPr="008A4827">
        <w:rPr>
          <w:rFonts w:ascii="Times New Roman" w:hAnsi="Times New Roman" w:cs="Times New Roman"/>
        </w:rPr>
        <w:br/>
        <w:t>PZP;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d-e oraz lit a powyżej - składa dokument lub dokumenty wystawione w kraju,</w:t>
      </w:r>
      <w:r w:rsidRPr="008A4827">
        <w:rPr>
          <w:rFonts w:ascii="Times New Roman" w:hAnsi="Times New Roman" w:cs="Times New Roman"/>
        </w:rPr>
        <w:br/>
        <w:t>w którym wykonawca ma siedzibę lub miejsce zamieszkania, potwierdzające</w:t>
      </w:r>
      <w:r w:rsidRPr="008A4827">
        <w:rPr>
          <w:rFonts w:ascii="Times New Roman" w:hAnsi="Times New Roman" w:cs="Times New Roman"/>
        </w:rPr>
        <w:br/>
        <w:t>odpowiednio, że: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zalega z opłacaniem podatków, opłat, składek na ubezpieczenie społeczne lub</w:t>
      </w:r>
      <w:r w:rsidRPr="008A4827">
        <w:rPr>
          <w:rFonts w:ascii="Times New Roman" w:hAnsi="Times New Roman" w:cs="Times New Roman"/>
        </w:rPr>
        <w:br/>
        <w:t>zdrowotne albo że zawarł porozumienie z właściwym organem w sprawie spłat tych</w:t>
      </w:r>
      <w:r w:rsidRPr="008A4827">
        <w:rPr>
          <w:rFonts w:ascii="Times New Roman" w:hAnsi="Times New Roman" w:cs="Times New Roman"/>
        </w:rPr>
        <w:br/>
        <w:t>należności wraz z ewentualnymi odsetkami lub grzywnami, w szczególności uzyskał</w:t>
      </w:r>
      <w:r w:rsidRPr="008A4827">
        <w:rPr>
          <w:rFonts w:ascii="Times New Roman" w:hAnsi="Times New Roman" w:cs="Times New Roman"/>
        </w:rPr>
        <w:br/>
        <w:t>przewidziane prawem zwolnienie, odroczenie lub rozłożenie na raty zaległych</w:t>
      </w:r>
      <w:r w:rsidRPr="008A4827">
        <w:rPr>
          <w:rFonts w:ascii="Times New Roman" w:hAnsi="Times New Roman" w:cs="Times New Roman"/>
        </w:rPr>
        <w:br/>
        <w:t>płatności lub wstrzymanie w całości wykonania decyzji właściwego organu,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Dokumenty, o których mowa powyżej, powinny być wystawione nie wcześniej niż 6 miesięcy</w:t>
      </w:r>
      <w:r w:rsidRPr="008A4827">
        <w:rPr>
          <w:rFonts w:ascii="Times New Roman" w:hAnsi="Times New Roman" w:cs="Times New Roman"/>
        </w:rPr>
        <w:br/>
        <w:t>przed upływem terminu składania ofert albo wniosków o dopuszczenie do udziału</w:t>
      </w:r>
      <w:r w:rsidRPr="008A4827">
        <w:rPr>
          <w:rFonts w:ascii="Times New Roman" w:hAnsi="Times New Roman" w:cs="Times New Roman"/>
        </w:rPr>
        <w:br/>
        <w:t>w postępowaniu, za wyjątkiem dokumentu, o którym mowa w niniejszym punkcie powyżej</w:t>
      </w:r>
      <w:r w:rsidRPr="008A4827">
        <w:rPr>
          <w:rFonts w:ascii="Times New Roman" w:hAnsi="Times New Roman" w:cs="Times New Roman"/>
        </w:rPr>
        <w:br/>
        <w:t xml:space="preserve">w </w:t>
      </w:r>
      <w:proofErr w:type="spellStart"/>
      <w:r w:rsidRPr="008A4827">
        <w:rPr>
          <w:rFonts w:ascii="Times New Roman" w:hAnsi="Times New Roman" w:cs="Times New Roman"/>
        </w:rPr>
        <w:t>ppkt</w:t>
      </w:r>
      <w:proofErr w:type="spellEnd"/>
      <w:r w:rsidRPr="008A4827">
        <w:rPr>
          <w:rFonts w:ascii="Times New Roman" w:hAnsi="Times New Roman" w:cs="Times New Roman"/>
        </w:rPr>
        <w:t xml:space="preserve"> 2 lit. a, 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</w:rPr>
      </w:pPr>
      <w:bookmarkStart w:id="10" w:name="bookmark9"/>
      <w:r w:rsidRPr="008A4827">
        <w:rPr>
          <w:rFonts w:ascii="Times New Roman" w:hAnsi="Times New Roman" w:cs="Times New Roman"/>
        </w:rPr>
        <w:t>Informacje dotyczące Wykonawców polegających na zasobach innych podmiotów (art.</w:t>
      </w:r>
      <w:r w:rsidRPr="008A4827">
        <w:rPr>
          <w:rFonts w:ascii="Times New Roman" w:hAnsi="Times New Roman" w:cs="Times New Roman"/>
        </w:rPr>
        <w:br/>
        <w:t>22a PZP) oraz zmierzających powierzyć wykonanie części zamówienia podwykonawcom</w:t>
      </w:r>
      <w:bookmarkEnd w:id="10"/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polega na zdolnościach lub sytuacji innych podmiotów, musi</w:t>
      </w:r>
      <w:r w:rsidRPr="008A4827">
        <w:rPr>
          <w:rFonts w:ascii="Times New Roman" w:hAnsi="Times New Roman" w:cs="Times New Roman"/>
        </w:rPr>
        <w:br/>
        <w:t>udowodnić Zamawiającemu, że realizując zamówienie, będzie dysponował niezbędnymi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zasobami tych podmiotów, w szczególności przedstawiając zobowiązanie tych podmiotów</w:t>
      </w:r>
      <w:r w:rsidRPr="008A4827">
        <w:rPr>
          <w:rFonts w:ascii="Times New Roman" w:hAnsi="Times New Roman" w:cs="Times New Roman"/>
        </w:rPr>
        <w:br/>
        <w:t>do oddania mu do dyspozycji niezbędnych zasobów na potrzeby realizacji zamówienia.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oceny, czy udostępniane Wykonawcy przez inne podmioty zdolności</w:t>
      </w:r>
      <w:r w:rsidRPr="008A4827">
        <w:rPr>
          <w:rFonts w:ascii="Times New Roman" w:hAnsi="Times New Roman" w:cs="Times New Roman"/>
        </w:rPr>
        <w:br/>
        <w:t>techniczne lub zawodowe lub ich sytuacja finansowa lub ekonomiczna, pozwalają na</w:t>
      </w:r>
      <w:r w:rsidRPr="008A4827">
        <w:rPr>
          <w:rFonts w:ascii="Times New Roman" w:hAnsi="Times New Roman" w:cs="Times New Roman"/>
        </w:rPr>
        <w:br/>
        <w:t>wykazanie przez Wykonawcę spełniania warunków udziału w postępowaniu oraz bada,</w:t>
      </w:r>
      <w:r w:rsidRPr="008A4827">
        <w:rPr>
          <w:rFonts w:ascii="Times New Roman" w:hAnsi="Times New Roman" w:cs="Times New Roman"/>
        </w:rPr>
        <w:br/>
        <w:t>czy nie zachodzą wobec tego podmiotu podstawy wykluczenia, (o których mowa w art. 24</w:t>
      </w:r>
      <w:r w:rsidRPr="008A4827">
        <w:rPr>
          <w:rFonts w:ascii="Times New Roman" w:hAnsi="Times New Roman" w:cs="Times New Roman"/>
        </w:rPr>
        <w:br/>
        <w:t xml:space="preserve">ust. 1 pkt 13-22 i ust. 5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 xml:space="preserve">podmiotu/ów, o których mowa w </w:t>
      </w:r>
      <w:proofErr w:type="spellStart"/>
      <w:r w:rsidRPr="008A4827">
        <w:rPr>
          <w:rFonts w:ascii="Times New Roman" w:hAnsi="Times New Roman" w:cs="Times New Roman"/>
        </w:rPr>
        <w:t>pk</w:t>
      </w:r>
      <w:proofErr w:type="spellEnd"/>
      <w:r w:rsidRPr="008A4827">
        <w:rPr>
          <w:rFonts w:ascii="Times New Roman" w:hAnsi="Times New Roman" w:cs="Times New Roman"/>
        </w:rPr>
        <w:t xml:space="preserve">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  <w:bookmarkStart w:id="11" w:name="_GoBack"/>
      <w:bookmarkEnd w:id="11"/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2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2"/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przypadku, o którym mowa w ust. 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 do tej samej grupy kapitałowej,</w:t>
      </w:r>
      <w:r w:rsidRPr="008A4827">
        <w:rPr>
          <w:rFonts w:ascii="Times New Roman" w:hAnsi="Times New Roman" w:cs="Times New Roman"/>
        </w:rPr>
        <w:br/>
        <w:t>o którym mowa w Rozdziale I pkt 1 - składa każdy z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występujący wspólnie, ponoszą solidarną odpowiedzialność za wykonanie</w:t>
      </w:r>
      <w:r w:rsidRPr="008A4827">
        <w:rPr>
          <w:rFonts w:ascii="Times New Roman" w:hAnsi="Times New Roman" w:cs="Times New Roman"/>
        </w:rPr>
        <w:br/>
        <w:t>umowy. Wykonawcy występujący wspólnie, ponoszą solidarną odpowiedzialność za</w:t>
      </w:r>
      <w:r w:rsidRPr="008A4827">
        <w:rPr>
          <w:rFonts w:ascii="Times New Roman" w:hAnsi="Times New Roman" w:cs="Times New Roman"/>
        </w:rPr>
        <w:br/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3" w:name="bookmark11"/>
      <w:r w:rsidRPr="008A4827">
        <w:rPr>
          <w:rStyle w:val="Nagwek31"/>
          <w:rFonts w:ascii="Times New Roman" w:hAnsi="Times New Roman" w:cs="Times New Roman"/>
          <w:b/>
          <w:bCs/>
        </w:rPr>
        <w:t>Rozdział VI</w:t>
      </w:r>
      <w:bookmarkEnd w:id="13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sposobie porozumiewania się Zamawiającego z Wykonawcami oraz</w:t>
      </w:r>
      <w:r w:rsidRPr="008A4827">
        <w:rPr>
          <w:rFonts w:ascii="Times New Roman" w:hAnsi="Times New Roman" w:cs="Times New Roman"/>
        </w:rPr>
        <w:br/>
        <w:t>przekazywania oświadczeń i dokumentów.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wnioski, zawiadomienia oraz informacje Zamawiający i Wykonawcy</w:t>
      </w:r>
      <w:r w:rsidRPr="008A4827">
        <w:rPr>
          <w:rFonts w:ascii="Times New Roman" w:hAnsi="Times New Roman" w:cs="Times New Roman"/>
        </w:rPr>
        <w:br/>
        <w:t>przekazują w języku polskim, w formie pisemnej bądź za pomocą faksu lub drogą</w:t>
      </w:r>
      <w:r w:rsidRPr="008A4827">
        <w:rPr>
          <w:rFonts w:ascii="Times New Roman" w:hAnsi="Times New Roman" w:cs="Times New Roman"/>
        </w:rPr>
        <w:br/>
        <w:t>elektroniczną. W przypadku przekazywania wniosków, zawiadomień oraz informacji</w:t>
      </w:r>
      <w:r w:rsidRPr="008A4827">
        <w:rPr>
          <w:rFonts w:ascii="Times New Roman" w:hAnsi="Times New Roman" w:cs="Times New Roman"/>
        </w:rPr>
        <w:br/>
        <w:t>faksem lub drogą elektroniczną, każda ze stron na żądanie drugiej niezwłocznie</w:t>
      </w:r>
      <w:r w:rsidRPr="008A4827">
        <w:rPr>
          <w:rFonts w:ascii="Times New Roman" w:hAnsi="Times New Roman" w:cs="Times New Roman"/>
        </w:rPr>
        <w:br/>
        <w:t>potwierdza fakt ich otrzymania.</w:t>
      </w:r>
    </w:p>
    <w:p w:rsidR="00310388" w:rsidRPr="008E3965" w:rsidRDefault="005D64B3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 xml:space="preserve">Zamawiający na swojej stronie internetowej </w:t>
      </w:r>
      <w:hyperlink r:id="rId12" w:history="1">
        <w:r w:rsidR="009431E6" w:rsidRPr="008E3965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opublikował ogłoszenie</w:t>
      </w:r>
      <w:r w:rsidRPr="008E3965">
        <w:rPr>
          <w:rFonts w:ascii="Times New Roman" w:hAnsi="Times New Roman" w:cs="Times New Roman"/>
        </w:rPr>
        <w:br/>
        <w:t xml:space="preserve">o zamówieniu oraz niniejszą SIWZ. W serwisie </w:t>
      </w:r>
      <w:hyperlink r:id="rId13" w:history="1">
        <w:r w:rsidR="00E11D58" w:rsidRPr="008E3965">
          <w:rPr>
            <w:rStyle w:val="Hipercze"/>
            <w:rFonts w:ascii="Times New Roman" w:hAnsi="Times New Roman" w:cs="Times New Roman"/>
          </w:rPr>
          <w:t>www.mzkbp.pl/category/przetargi/</w:t>
        </w:r>
      </w:hyperlink>
      <w:r w:rsidR="008E3965">
        <w:rPr>
          <w:rStyle w:val="Hipercze"/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do którego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przekierowuje ww</w:t>
      </w:r>
      <w:r w:rsidR="00E11D58" w:rsidRPr="008E3965">
        <w:rPr>
          <w:rFonts w:ascii="Times New Roman" w:hAnsi="Times New Roman" w:cs="Times New Roman"/>
        </w:rPr>
        <w:t>w</w:t>
      </w:r>
      <w:r w:rsidRPr="008E3965">
        <w:rPr>
          <w:rFonts w:ascii="Times New Roman" w:hAnsi="Times New Roman" w:cs="Times New Roman"/>
        </w:rPr>
        <w:t>. strona Zamawiający będzie także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związane z prowadzonym postępowaniem, w tym</w:t>
      </w:r>
      <w:r w:rsidRPr="008E3965">
        <w:rPr>
          <w:rFonts w:ascii="Times New Roman" w:hAnsi="Times New Roman" w:cs="Times New Roman"/>
        </w:rPr>
        <w:br/>
        <w:t>zwłaszcza: zapytania Wykonawców o wyjaśnienie treści SIWZ wraz z wyjaśnieniami</w:t>
      </w:r>
      <w:r w:rsidRPr="008E3965">
        <w:rPr>
          <w:rFonts w:ascii="Times New Roman" w:hAnsi="Times New Roman" w:cs="Times New Roman"/>
        </w:rPr>
        <w:br/>
        <w:t>Zamawiającego do tych zapytań; zawiadomienia o zmianie treści SIWZ; zawiadomienia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left="6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przedłużeniu terminu składania ofert; informacje, o których mowa w art. 86 ust. 5</w:t>
      </w:r>
      <w:r w:rsidRPr="008A4827">
        <w:rPr>
          <w:rFonts w:ascii="Times New Roman" w:hAnsi="Times New Roman" w:cs="Times New Roman"/>
        </w:rPr>
        <w:br/>
        <w:t>ustawy i zawiadomienie o wyborze najkorzystniejszej oferty, o którym mowa w art. 92</w:t>
      </w:r>
      <w:r w:rsidRPr="008A4827">
        <w:rPr>
          <w:rFonts w:ascii="Times New Roman" w:hAnsi="Times New Roman" w:cs="Times New Roman"/>
        </w:rPr>
        <w:br/>
        <w:t>ust. 2 ustawy,</w:t>
      </w:r>
    </w:p>
    <w:p w:rsidR="00310388" w:rsidRPr="008A4827" w:rsidRDefault="00D46465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590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treści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 o zamówieniu lub postanowień SIWZ</w:t>
      </w:r>
      <w:r w:rsidR="005D64B3" w:rsidRPr="008A4827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8A4827">
        <w:rPr>
          <w:rFonts w:ascii="Times New Roman" w:hAnsi="Times New Roman" w:cs="Times New Roman"/>
        </w:rPr>
        <w:br/>
        <w:t xml:space="preserve">w wyniku wniesienia odwołania; rozstrzygnięcia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04"/>
        </w:tabs>
        <w:spacing w:before="0" w:after="0" w:line="292" w:lineRule="exact"/>
        <w:ind w:left="6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zamówieniu lub treści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Zamawiającego o wyjaśnienie treści SIWZ.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 wniosek o wyjaśnienie treści SIWZ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5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Przedłużenie terminu składania ofert nie wpływa na bieg terminu składania wniosku,</w:t>
      </w:r>
    </w:p>
    <w:p w:rsidR="00310388" w:rsidRPr="008A4827" w:rsidRDefault="005D64B3">
      <w:pPr>
        <w:pStyle w:val="Teksttreci0"/>
        <w:shd w:val="clear" w:color="auto" w:fill="auto"/>
        <w:tabs>
          <w:tab w:val="left" w:pos="615"/>
          <w:tab w:val="left" w:pos="504"/>
        </w:tabs>
        <w:spacing w:before="0" w:after="0" w:line="292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którym mowa w ust. 3.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uzasadnionych przypadkach Zamawiający może przed upływem terminu do składania</w:t>
      </w:r>
      <w:r w:rsidRPr="008A4827">
        <w:rPr>
          <w:rFonts w:ascii="Times New Roman" w:hAnsi="Times New Roman" w:cs="Times New Roman"/>
        </w:rPr>
        <w:br/>
        <w:t>ofert, zmodyfikować treść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4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4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e-mail do korespondencji: </w:t>
      </w:r>
      <w:hyperlink r:id="rId14" w:history="1">
        <w:r w:rsidR="00E11D58" w:rsidRPr="008A4827">
          <w:rPr>
            <w:rStyle w:val="Hipercze"/>
            <w:rFonts w:ascii="Times New Roman" w:hAnsi="Times New Roman" w:cs="Times New Roman"/>
          </w:rPr>
          <w:t>sekretariat@mzkbp.p</w:t>
        </w:r>
      </w:hyperlink>
      <w:r w:rsidR="00E11D58" w:rsidRPr="008A4827">
        <w:rPr>
          <w:rStyle w:val="Teksttreci1"/>
          <w:rFonts w:ascii="Times New Roman" w:hAnsi="Times New Roman" w:cs="Times New Roman"/>
        </w:rPr>
        <w:t xml:space="preserve">l, 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faks do </w:t>
      </w:r>
      <w:r w:rsidR="006853F1" w:rsidRPr="008A4827">
        <w:rPr>
          <w:rFonts w:ascii="Times New Roman" w:hAnsi="Times New Roman" w:cs="Times New Roman"/>
        </w:rPr>
        <w:t xml:space="preserve">korespondencji: </w:t>
      </w:r>
      <w:r w:rsidR="000A6666" w:rsidRPr="008A4827">
        <w:rPr>
          <w:rFonts w:ascii="Times New Roman" w:hAnsi="Times New Roman" w:cs="Times New Roman"/>
        </w:rPr>
        <w:t>83 343 27 95</w:t>
      </w:r>
      <w:r w:rsidRPr="008A4827">
        <w:rPr>
          <w:rFonts w:ascii="Times New Roman" w:hAnsi="Times New Roman" w:cs="Times New Roman"/>
        </w:rPr>
        <w:t>,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9"/>
        </w:tabs>
        <w:spacing w:before="0" w:after="0" w:line="295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korespondencja pisemna za pośrednictw</w:t>
      </w:r>
      <w:r w:rsidR="000A6666" w:rsidRPr="008A4827">
        <w:rPr>
          <w:rFonts w:ascii="Times New Roman" w:hAnsi="Times New Roman" w:cs="Times New Roman"/>
        </w:rPr>
        <w:t xml:space="preserve">em poczty, kuriera lub składana </w:t>
      </w:r>
      <w:r w:rsidRPr="008A4827">
        <w:rPr>
          <w:rFonts w:ascii="Times New Roman" w:hAnsi="Times New Roman" w:cs="Times New Roman"/>
        </w:rPr>
        <w:t xml:space="preserve">w </w:t>
      </w:r>
      <w:r w:rsidR="000A6666" w:rsidRPr="008A4827">
        <w:rPr>
          <w:rFonts w:ascii="Times New Roman" w:hAnsi="Times New Roman" w:cs="Times New Roman"/>
        </w:rPr>
        <w:t>sekretariacie Miejskiego Zakładu Komunikacyjnego</w:t>
      </w:r>
      <w:r w:rsidRPr="008A4827">
        <w:rPr>
          <w:rFonts w:ascii="Times New Roman" w:hAnsi="Times New Roman" w:cs="Times New Roman"/>
        </w:rPr>
        <w:t xml:space="preserve"> Sp.</w:t>
      </w:r>
      <w:r w:rsidR="000A6666" w:rsidRPr="008A4827">
        <w:rPr>
          <w:rFonts w:ascii="Times New Roman" w:hAnsi="Times New Roman" w:cs="Times New Roman"/>
        </w:rPr>
        <w:t xml:space="preserve"> z o.o. z siedzibą w Białej Podlaskiej przy ulicy Brzegowej 2</w:t>
      </w:r>
      <w:r w:rsidRPr="008A4827">
        <w:rPr>
          <w:rFonts w:ascii="Times New Roman" w:hAnsi="Times New Roman" w:cs="Times New Roman"/>
        </w:rPr>
        <w:t xml:space="preserve"> od poniedziałku do piątku w g</w:t>
      </w:r>
      <w:r w:rsidR="000A6666" w:rsidRPr="008A4827">
        <w:rPr>
          <w:rFonts w:ascii="Times New Roman" w:hAnsi="Times New Roman" w:cs="Times New Roman"/>
        </w:rPr>
        <w:t>odz.</w:t>
      </w:r>
      <w:r w:rsidRPr="008A4827">
        <w:rPr>
          <w:rFonts w:ascii="Times New Roman" w:hAnsi="Times New Roman" w:cs="Times New Roman"/>
        </w:rPr>
        <w:t>7.00.-15.00.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</w:p>
    <w:p w:rsidR="00310388" w:rsidRPr="008A4827" w:rsidRDefault="005D64B3">
      <w:pPr>
        <w:pStyle w:val="Teksttreci0"/>
        <w:shd w:val="clear" w:color="auto" w:fill="auto"/>
        <w:spacing w:before="0" w:after="246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wątpliwości dotyczących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5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5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DB50CB" w:rsidRPr="008A4827">
        <w:rPr>
          <w:rFonts w:ascii="Times New Roman" w:hAnsi="Times New Roman" w:cs="Times New Roman"/>
        </w:rPr>
        <w:t>kładania ofert, w wysokości: 32</w:t>
      </w:r>
      <w:r w:rsidRPr="008A4827">
        <w:rPr>
          <w:rFonts w:ascii="Times New Roman" w:hAnsi="Times New Roman" w:cs="Times New Roman"/>
        </w:rPr>
        <w:t xml:space="preserve"> 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(słownie: trzydzieści dwa tysiące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 xml:space="preserve">: Nr konta bankowego w banku BS Biała </w:t>
      </w:r>
      <w:r w:rsidR="00DB50CB" w:rsidRPr="008A4827">
        <w:rPr>
          <w:rFonts w:ascii="Times New Roman" w:hAnsi="Times New Roman" w:cs="Times New Roman"/>
        </w:rPr>
        <w:br/>
        <w:t>Podlaska 14 8025 0007 0019</w:t>
      </w:r>
      <w:r w:rsidR="008A4827" w:rsidRPr="008A4827">
        <w:rPr>
          <w:rFonts w:ascii="Times New Roman" w:hAnsi="Times New Roman" w:cs="Times New Roman"/>
        </w:rPr>
        <w:t xml:space="preserve"> </w:t>
      </w:r>
      <w:r w:rsidR="00DB50CB" w:rsidRPr="008A4827">
        <w:rPr>
          <w:rFonts w:ascii="Times New Roman" w:hAnsi="Times New Roman" w:cs="Times New Roman"/>
        </w:rPr>
        <w:t>5009 2000 0010</w:t>
      </w:r>
      <w:r w:rsidRPr="008A4827">
        <w:rPr>
          <w:rFonts w:ascii="Times New Roman" w:hAnsi="Times New Roman" w:cs="Times New Roman"/>
        </w:rPr>
        <w:t xml:space="preserve"> 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 b ust. 5 pkt 2</w:t>
      </w:r>
      <w:r w:rsidRPr="008A4827">
        <w:rPr>
          <w:rFonts w:ascii="Times New Roman" w:hAnsi="Times New Roman" w:cs="Times New Roman"/>
        </w:rPr>
        <w:br/>
        <w:t>ustawy z dnia 9 listopada 2000 r. o utworzeniu Polskiej Agencji Rozwoju</w:t>
      </w:r>
      <w:r w:rsidRPr="008A4827">
        <w:rPr>
          <w:rFonts w:ascii="Times New Roman" w:hAnsi="Times New Roman" w:cs="Times New Roman"/>
        </w:rPr>
        <w:br/>
        <w:t>Przedsiębiorczości (tekst jednolity Dz. U. 2016, poz. 359)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paliwa nr sprawy: MZK/DT/01</w:t>
      </w:r>
      <w:r w:rsidR="00FD1638" w:rsidRPr="008A4827">
        <w:rPr>
          <w:rFonts w:ascii="Times New Roman" w:hAnsi="Times New Roman" w:cs="Times New Roman"/>
        </w:rPr>
        <w:t>/</w:t>
      </w:r>
      <w:r w:rsidR="00E15C45">
        <w:rPr>
          <w:rFonts w:ascii="Times New Roman" w:hAnsi="Times New Roman" w:cs="Times New Roman"/>
        </w:rPr>
        <w:t>2019.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 Dowód wniesienia wadium należy złożyć w formie oryginału lub kserokopii</w:t>
      </w:r>
      <w:r w:rsidRPr="008A4827">
        <w:rPr>
          <w:rFonts w:ascii="Times New Roman" w:hAnsi="Times New Roman" w:cs="Times New Roman"/>
        </w:rPr>
        <w:br/>
        <w:t>poświadczonej za zgodność z oryginałem przez Wykonawcę.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upłynął termin związania ofertą,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zatrzyma wadium wraz z odsetkami, jeżeli Wykonawca w odpowiedzi na</w:t>
      </w:r>
      <w:r w:rsidRPr="008A4827">
        <w:rPr>
          <w:rFonts w:ascii="Times New Roman" w:hAnsi="Times New Roman" w:cs="Times New Roman"/>
        </w:rPr>
        <w:br/>
        <w:t>wezwanie, o którym mowa w art. 26 ust. 3 i 3a, z przyczyn leżących po jego stronie, nie</w:t>
      </w:r>
      <w:r w:rsidRPr="008A4827">
        <w:rPr>
          <w:rFonts w:ascii="Times New Roman" w:hAnsi="Times New Roman" w:cs="Times New Roman"/>
        </w:rPr>
        <w:br/>
        <w:t>złożył oświadczeń lub dokumentów potwierdzających okoliczności, o których mowa, w</w:t>
      </w:r>
      <w:r w:rsidRPr="008A4827">
        <w:rPr>
          <w:rFonts w:ascii="Times New Roman" w:hAnsi="Times New Roman" w:cs="Times New Roman"/>
        </w:rPr>
        <w:br/>
        <w:t>art. 25 ust. 1, oświadczenia, o którym mowa w art. 25a ust. 1, pełnomocnictw lub nie</w:t>
      </w:r>
      <w:r w:rsidRPr="008A4827">
        <w:rPr>
          <w:rFonts w:ascii="Times New Roman" w:hAnsi="Times New Roman" w:cs="Times New Roman"/>
        </w:rPr>
        <w:br/>
        <w:t>wyraził zgody na poprawienie omyłki, o której mowa w art. 87 ust. 2 pkt 3, co</w:t>
      </w:r>
      <w:r w:rsidRPr="008A4827">
        <w:rPr>
          <w:rFonts w:ascii="Times New Roman" w:hAnsi="Times New Roman" w:cs="Times New Roman"/>
        </w:rPr>
        <w:br/>
        <w:t xml:space="preserve">spowodowało brak możliwości </w:t>
      </w:r>
      <w:r w:rsidR="006853F1" w:rsidRPr="008A4827">
        <w:rPr>
          <w:rFonts w:ascii="Times New Roman" w:hAnsi="Times New Roman" w:cs="Times New Roman"/>
        </w:rPr>
        <w:t>wybrania oferty złożonej przez W</w:t>
      </w:r>
      <w:r w:rsidRPr="008A4827">
        <w:rPr>
          <w:rFonts w:ascii="Times New Roman" w:hAnsi="Times New Roman" w:cs="Times New Roman"/>
        </w:rPr>
        <w:t>ykonawcę jako</w:t>
      </w:r>
      <w:r w:rsidRPr="008A4827">
        <w:rPr>
          <w:rFonts w:ascii="Times New Roman" w:hAnsi="Times New Roman" w:cs="Times New Roman"/>
        </w:rPr>
        <w:br/>
        <w:t>najkorzystniejszej.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6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6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sposobu przygotowania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należy sporządzić z zachowaniem formy pisemnej pod rygorem nieważności,</w:t>
      </w:r>
      <w:r w:rsidRPr="008A4827">
        <w:rPr>
          <w:rFonts w:ascii="Times New Roman" w:hAnsi="Times New Roman" w:cs="Times New Roman"/>
        </w:rPr>
        <w:br/>
        <w:t>pismem czytelnym, w języku polskim.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powinna zawierać spis jej zawartości. Wszystkie zapisane strony oferty muszą być</w:t>
      </w:r>
      <w:r w:rsidRPr="008A4827">
        <w:rPr>
          <w:rFonts w:ascii="Times New Roman" w:hAnsi="Times New Roman" w:cs="Times New Roman"/>
        </w:rPr>
        <w:br/>
        <w:t>parafowane przez osobę/osoby upoważnione, o których mowa w pkt. 4 niniejszego</w:t>
      </w:r>
      <w:r w:rsidRPr="008A4827">
        <w:rPr>
          <w:rFonts w:ascii="Times New Roman" w:hAnsi="Times New Roman" w:cs="Times New Roman"/>
        </w:rPr>
        <w:br/>
        <w:t>rozdziału, oraz złożone w sposób uniemożliwiający wysunięcie którejkolwiek kartki.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złożyć jedną ofertę w zakresie wskazanym w niniejszym zamówieniu.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podpisuje osoba/osoby upoważnione do reprezentowania oferenta i zaciągania</w:t>
      </w:r>
      <w:r w:rsidRPr="008A4827">
        <w:rPr>
          <w:rFonts w:ascii="Times New Roman" w:hAnsi="Times New Roman" w:cs="Times New Roman"/>
        </w:rPr>
        <w:br/>
        <w:t>zobowiązań w wysokości odpowiadającej cenie oferty, zgodnie z wpisem do Krajowego</w:t>
      </w:r>
      <w:r w:rsidRPr="008A4827">
        <w:rPr>
          <w:rFonts w:ascii="Times New Roman" w:hAnsi="Times New Roman" w:cs="Times New Roman"/>
        </w:rPr>
        <w:br/>
        <w:t>Rejestru Sądowego, albo osoby uprawnione, przy czym ważne umocowanie musi być</w:t>
      </w:r>
      <w:r w:rsidRPr="008A4827">
        <w:rPr>
          <w:rFonts w:ascii="Times New Roman" w:hAnsi="Times New Roman" w:cs="Times New Roman"/>
        </w:rPr>
        <w:br/>
        <w:t>załączone do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zmienić lub wycofać ofertę, pod warunkiem, że Zamawiający otrzyma</w:t>
      </w:r>
      <w:r w:rsidRPr="008A4827">
        <w:rPr>
          <w:rFonts w:ascii="Times New Roman" w:hAnsi="Times New Roman" w:cs="Times New Roman"/>
        </w:rPr>
        <w:br/>
        <w:t>pisemne powiadomienie o wprowadzeniu zmian lub wycofaniu oferty przed upływem</w:t>
      </w:r>
      <w:r w:rsidRPr="008A4827">
        <w:rPr>
          <w:rFonts w:ascii="Times New Roman" w:hAnsi="Times New Roman" w:cs="Times New Roman"/>
        </w:rPr>
        <w:br/>
        <w:t>składania ofert. Zmiany należy złożyć według takich samych zasad jak składana oferta</w:t>
      </w:r>
      <w:r w:rsidRPr="008A4827">
        <w:rPr>
          <w:rFonts w:ascii="Times New Roman" w:hAnsi="Times New Roman" w:cs="Times New Roman"/>
        </w:rPr>
        <w:br/>
        <w:t>z dopiskiem: ZMIANA.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zawarte w ofercie, stanowiące tajemnicę przedsiębiorstwa w rozumieniu</w:t>
      </w:r>
      <w:r w:rsidRPr="008A4827">
        <w:rPr>
          <w:rFonts w:ascii="Times New Roman" w:hAnsi="Times New Roman" w:cs="Times New Roman"/>
        </w:rPr>
        <w:br/>
        <w:t>przepisów o zwalczaniu nieuczciwej konkurencji, muszą być oznaczone klauzulą</w:t>
      </w:r>
      <w:r w:rsidRPr="008A4827">
        <w:rPr>
          <w:rFonts w:ascii="Times New Roman" w:hAnsi="Times New Roman" w:cs="Times New Roman"/>
        </w:rPr>
        <w:br/>
        <w:t>„Dokument stanowi tajemnicę przedsiębiorstwa w rozumieniu ustawy o zwalczaniu</w:t>
      </w:r>
      <w:r w:rsidRPr="008A4827">
        <w:rPr>
          <w:rFonts w:ascii="Times New Roman" w:hAnsi="Times New Roman" w:cs="Times New Roman"/>
        </w:rPr>
        <w:br/>
        <w:t>nieuczciwej konkurencji" i wydzielone w formie załącznika.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Poprawki w ofercie muszą być naniesione czytelnie oraz opatrzone podpisem osoby</w:t>
      </w:r>
      <w:r w:rsidRPr="008A4827">
        <w:rPr>
          <w:rFonts w:ascii="Times New Roman" w:hAnsi="Times New Roman" w:cs="Times New Roman"/>
        </w:rPr>
        <w:br/>
        <w:t>podpisującej ofertę.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Wykonawca jest zobowiązany wskazać w ofercie części zamówienia, której wykonanie</w:t>
      </w:r>
      <w:r w:rsidRPr="008A4827">
        <w:rPr>
          <w:rFonts w:ascii="Times New Roman" w:hAnsi="Times New Roman" w:cs="Times New Roman"/>
        </w:rPr>
        <w:br/>
        <w:t>zamierza powierzyć podwykonawcom.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7" w:name="bookmark15"/>
      <w:r w:rsidRPr="008A4827">
        <w:rPr>
          <w:rStyle w:val="Nagwek31"/>
          <w:rFonts w:ascii="Times New Roman" w:hAnsi="Times New Roman" w:cs="Times New Roman"/>
          <w:b/>
          <w:bCs/>
        </w:rPr>
        <w:t>Rozdział XI</w:t>
      </w:r>
      <w:bookmarkEnd w:id="17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zawierać.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Wypełniony „formularz ofertowy" wg wzoru z załącznika nr 1 do SIWZ.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potwierdzające spełnienie przez Wykonawcę wymagań określonych przez</w:t>
      </w:r>
      <w:r w:rsidRPr="008A4827">
        <w:rPr>
          <w:rFonts w:ascii="Times New Roman" w:hAnsi="Times New Roman" w:cs="Times New Roman"/>
        </w:rPr>
        <w:br/>
        <w:t>Zamawiającego wymienione w rozdziale V oraz pozostałych punktach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8" w:name="bookmark16"/>
      <w:r w:rsidRPr="008A4827">
        <w:rPr>
          <w:rStyle w:val="Nagwek31"/>
          <w:rFonts w:ascii="Times New Roman" w:hAnsi="Times New Roman" w:cs="Times New Roman"/>
          <w:b/>
          <w:bCs/>
        </w:rPr>
        <w:t>Rozdział XII</w:t>
      </w:r>
      <w:bookmarkEnd w:id="18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Miejsce oraz termin składania i otwarcia ofert.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Termin </w:t>
      </w:r>
      <w:r w:rsidR="00D34CDE">
        <w:rPr>
          <w:rFonts w:ascii="Times New Roman" w:hAnsi="Times New Roman" w:cs="Times New Roman"/>
        </w:rPr>
        <w:t>składania ofert upływa 0</w:t>
      </w:r>
      <w:r w:rsidR="00DC3DCB" w:rsidRPr="008A4827">
        <w:rPr>
          <w:rFonts w:ascii="Times New Roman" w:hAnsi="Times New Roman" w:cs="Times New Roman"/>
        </w:rPr>
        <w:t>8</w:t>
      </w:r>
      <w:r w:rsidR="00F62F08" w:rsidRPr="008A4827">
        <w:rPr>
          <w:rFonts w:ascii="Times New Roman" w:hAnsi="Times New Roman" w:cs="Times New Roman"/>
        </w:rPr>
        <w:t xml:space="preserve"> maja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godzinie 12:00</w:t>
      </w:r>
      <w:r w:rsidRPr="008A4827">
        <w:rPr>
          <w:rFonts w:ascii="Times New Roman" w:hAnsi="Times New Roman" w:cs="Times New Roman"/>
        </w:rPr>
        <w:br/>
        <w:t>Kopertę zewnętrzną, nieoznakowaną nazwą oferenta należy zaadresować:</w:t>
      </w:r>
    </w:p>
    <w:p w:rsidR="00310388" w:rsidRPr="008A4827" w:rsidRDefault="00DB50CB">
      <w:pPr>
        <w:pStyle w:val="Teksttreci0"/>
        <w:shd w:val="clear" w:color="auto" w:fill="auto"/>
        <w:spacing w:before="0" w:after="0" w:line="292" w:lineRule="exact"/>
        <w:ind w:left="30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Miejski Zakład Komunikacyjny w Białej Podlaskiej</w:t>
      </w:r>
      <w:r w:rsidR="005D64B3" w:rsidRPr="008A4827">
        <w:rPr>
          <w:rFonts w:ascii="Times New Roman" w:hAnsi="Times New Roman" w:cs="Times New Roman"/>
        </w:rPr>
        <w:t xml:space="preserve"> Sp. z o.o.</w:t>
      </w:r>
    </w:p>
    <w:p w:rsidR="00310388" w:rsidRPr="008A4827" w:rsidRDefault="00385F41" w:rsidP="00385F41">
      <w:pPr>
        <w:pStyle w:val="Teksttreci0"/>
        <w:shd w:val="clear" w:color="auto" w:fill="auto"/>
        <w:spacing w:before="0"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21-500 B</w:t>
      </w:r>
      <w:r w:rsidR="00DB50CB" w:rsidRPr="008A4827">
        <w:rPr>
          <w:rFonts w:ascii="Times New Roman" w:hAnsi="Times New Roman" w:cs="Times New Roman"/>
        </w:rPr>
        <w:t>iała</w:t>
      </w:r>
      <w:r w:rsidRPr="008A4827">
        <w:rPr>
          <w:rFonts w:ascii="Times New Roman" w:hAnsi="Times New Roman" w:cs="Times New Roman"/>
        </w:rPr>
        <w:t xml:space="preserve"> Podlaska, ulica Brzegowa 2</w:t>
      </w:r>
      <w:r w:rsidR="005D64B3" w:rsidRPr="008A4827">
        <w:rPr>
          <w:rFonts w:ascii="Times New Roman" w:hAnsi="Times New Roman" w:cs="Times New Roman"/>
        </w:rPr>
        <w:t>, z adnotacją: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66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„Oferta do przetargu na dostawę paliwa ol</w:t>
      </w:r>
      <w:r w:rsidR="00385F41" w:rsidRPr="008A4827">
        <w:rPr>
          <w:rFonts w:ascii="Times New Roman" w:hAnsi="Times New Roman" w:cs="Times New Roman"/>
        </w:rPr>
        <w:t>eju napędowego ON nr sprawy</w:t>
      </w:r>
      <w:r w:rsidR="00385F41" w:rsidRPr="008A4827">
        <w:rPr>
          <w:rFonts w:ascii="Times New Roman" w:hAnsi="Times New Roman" w:cs="Times New Roman"/>
        </w:rPr>
        <w:br/>
        <w:t>MZK/DT/01</w:t>
      </w:r>
      <w:r w:rsidRPr="008A4827">
        <w:rPr>
          <w:rFonts w:ascii="Times New Roman" w:hAnsi="Times New Roman" w:cs="Times New Roman"/>
        </w:rPr>
        <w:t>/2</w:t>
      </w:r>
      <w:r w:rsidR="00D34CDE">
        <w:rPr>
          <w:rFonts w:ascii="Times New Roman" w:hAnsi="Times New Roman" w:cs="Times New Roman"/>
        </w:rPr>
        <w:t>019</w:t>
      </w:r>
      <w:r w:rsidR="00F62F08" w:rsidRPr="008A4827">
        <w:rPr>
          <w:rFonts w:ascii="Times New Roman" w:hAnsi="Times New Roman" w:cs="Times New Roman"/>
        </w:rPr>
        <w:t xml:space="preserve">, Nie otwierać </w:t>
      </w:r>
      <w:r w:rsidR="00664C13" w:rsidRPr="008A4827">
        <w:rPr>
          <w:rFonts w:ascii="Times New Roman" w:hAnsi="Times New Roman" w:cs="Times New Roman"/>
        </w:rPr>
        <w:t xml:space="preserve">przed dniem </w:t>
      </w:r>
      <w:r w:rsidR="00D34CDE">
        <w:rPr>
          <w:rFonts w:ascii="Times New Roman" w:hAnsi="Times New Roman" w:cs="Times New Roman"/>
        </w:rPr>
        <w:t>0</w:t>
      </w:r>
      <w:r w:rsidR="00DC3DCB" w:rsidRPr="008A4827">
        <w:rPr>
          <w:rFonts w:ascii="Times New Roman" w:hAnsi="Times New Roman" w:cs="Times New Roman"/>
        </w:rPr>
        <w:t>8</w:t>
      </w:r>
      <w:r w:rsidR="00F62F08" w:rsidRPr="008A4827">
        <w:rPr>
          <w:rFonts w:ascii="Times New Roman" w:hAnsi="Times New Roman" w:cs="Times New Roman"/>
        </w:rPr>
        <w:t xml:space="preserve"> maja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roku, do godz. 12:30."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Koperta wewnętrzna, oprócz opisu jw. musi zawierać nazwę firmy i adres Wykonawcy.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nastąpi dnia</w:t>
      </w:r>
      <w:r w:rsidR="00664C13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0</w:t>
      </w:r>
      <w:r w:rsidR="00DC3DCB" w:rsidRPr="008A4827">
        <w:rPr>
          <w:rFonts w:ascii="Times New Roman" w:hAnsi="Times New Roman" w:cs="Times New Roman"/>
        </w:rPr>
        <w:t>8</w:t>
      </w:r>
      <w:r w:rsidR="00F62F08" w:rsidRPr="008A4827">
        <w:rPr>
          <w:rFonts w:ascii="Times New Roman" w:hAnsi="Times New Roman" w:cs="Times New Roman"/>
        </w:rPr>
        <w:t xml:space="preserve"> maja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godz. 12:30 w siedzibie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385F41">
      <w:pPr>
        <w:pStyle w:val="Teksttreci0"/>
        <w:shd w:val="clear" w:color="auto" w:fill="auto"/>
        <w:spacing w:before="0" w:after="0" w:line="292" w:lineRule="exact"/>
        <w:ind w:left="300" w:right="286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Miejski Zakład Komunikacyjny w Białej Podlaskiej</w:t>
      </w:r>
      <w:r w:rsidR="005D64B3" w:rsidRPr="008A4827">
        <w:rPr>
          <w:rFonts w:ascii="Times New Roman" w:hAnsi="Times New Roman" w:cs="Times New Roman"/>
        </w:rPr>
        <w:t xml:space="preserve"> Sp.</w:t>
      </w:r>
      <w:r w:rsidRPr="008A4827">
        <w:rPr>
          <w:rFonts w:ascii="Times New Roman" w:hAnsi="Times New Roman" w:cs="Times New Roman"/>
        </w:rPr>
        <w:t xml:space="preserve"> z o.o.</w:t>
      </w:r>
      <w:r w:rsidRPr="008A4827">
        <w:rPr>
          <w:rFonts w:ascii="Times New Roman" w:hAnsi="Times New Roman" w:cs="Times New Roman"/>
        </w:rPr>
        <w:br/>
        <w:t>21-500 Biała Podlaska, ulica Brzegowa 2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Oferty złożone po terminie będą zwrócone Wykonawcom bez ich otwierania.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jest jawne.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Bezpośrednio przed otwarciem ofert Zamawiający poda kwotę, jaką zamierza przeznaczyć</w:t>
      </w:r>
      <w:r w:rsidRPr="008A4827">
        <w:rPr>
          <w:rFonts w:ascii="Times New Roman" w:hAnsi="Times New Roman" w:cs="Times New Roman"/>
        </w:rPr>
        <w:br/>
        <w:t>na sfinansowanie zamówienia.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otwarciu ofert Zamawiający podaje nazwy (firmy) oraz adresy Wykonawców, a także</w:t>
      </w:r>
      <w:r w:rsidRPr="008A4827">
        <w:rPr>
          <w:rFonts w:ascii="Times New Roman" w:hAnsi="Times New Roman" w:cs="Times New Roman"/>
        </w:rPr>
        <w:br/>
        <w:t>informacje dotyczące cen, zawartych w ofertach.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 otwarcia ofert przekazuje się niezwłocznie Wykonawcom, którzy nie byli</w:t>
      </w:r>
      <w:r w:rsidRPr="008A4827">
        <w:rPr>
          <w:rFonts w:ascii="Times New Roman" w:hAnsi="Times New Roman" w:cs="Times New Roman"/>
        </w:rPr>
        <w:br/>
        <w:t>obecni przy otwarciu, na ich wniosek.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XIII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Obliczając cenę na paliwo, wykonawca winien przyjąć następujący tok postępowania: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Ustalić własną, jednostkową cenę sprzedaży netto obejmującą jednostkową cenę zakupu</w:t>
      </w:r>
      <w:r w:rsidRPr="008A4827">
        <w:rPr>
          <w:rFonts w:ascii="Times New Roman" w:hAnsi="Times New Roman" w:cs="Times New Roman"/>
        </w:rPr>
        <w:br/>
        <w:t>w okresie bezpośrednio poprzedza</w:t>
      </w:r>
      <w:r w:rsidR="00731EE1" w:rsidRPr="008A4827">
        <w:rPr>
          <w:rFonts w:ascii="Times New Roman" w:hAnsi="Times New Roman" w:cs="Times New Roman"/>
        </w:rPr>
        <w:t xml:space="preserve">jącym termin </w:t>
      </w:r>
      <w:r w:rsidR="00D34CDE">
        <w:rPr>
          <w:rFonts w:ascii="Times New Roman" w:hAnsi="Times New Roman" w:cs="Times New Roman"/>
        </w:rPr>
        <w:t>składania ofert (30</w:t>
      </w:r>
      <w:r w:rsidR="00F62F08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kwietnia</w:t>
      </w:r>
      <w:r w:rsidR="00F62F08" w:rsidRPr="008A4827">
        <w:rPr>
          <w:rFonts w:ascii="Times New Roman" w:hAnsi="Times New Roman" w:cs="Times New Roman"/>
        </w:rPr>
        <w:t xml:space="preserve">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roku),</w:t>
      </w:r>
      <w:r w:rsidRPr="008A4827">
        <w:rPr>
          <w:rFonts w:ascii="Times New Roman" w:hAnsi="Times New Roman" w:cs="Times New Roman"/>
        </w:rPr>
        <w:br/>
        <w:t>koszty transportu każdego paliwa do zamawiającego, zysk oraz inne składniki</w:t>
      </w:r>
      <w:r w:rsidRPr="008A4827">
        <w:rPr>
          <w:rFonts w:ascii="Times New Roman" w:hAnsi="Times New Roman" w:cs="Times New Roman"/>
        </w:rPr>
        <w:br/>
        <w:t>cenotwórcze, za które zamawiający zobowiązany jest zapłacić. Wylicza</w:t>
      </w:r>
      <w:r w:rsidR="00362262" w:rsidRPr="008A4827">
        <w:rPr>
          <w:rFonts w:ascii="Times New Roman" w:hAnsi="Times New Roman" w:cs="Times New Roman"/>
        </w:rPr>
        <w:t>jąc cenę</w:t>
      </w:r>
      <w:r w:rsidR="00362262" w:rsidRPr="008A4827">
        <w:rPr>
          <w:rFonts w:ascii="Times New Roman" w:hAnsi="Times New Roman" w:cs="Times New Roman"/>
        </w:rPr>
        <w:br/>
        <w:t>jednostkową sprzedaży W</w:t>
      </w:r>
      <w:r w:rsidRPr="008A4827">
        <w:rPr>
          <w:rFonts w:ascii="Times New Roman" w:hAnsi="Times New Roman" w:cs="Times New Roman"/>
        </w:rPr>
        <w:t>ykonawca zobowiązany jest założyć stałość kosztów transportu</w:t>
      </w:r>
    </w:p>
    <w:p w:rsidR="00310388" w:rsidRPr="008A4827" w:rsidRDefault="005D64B3" w:rsidP="00DC3DCB">
      <w:pPr>
        <w:pStyle w:val="Teksttreci0"/>
        <w:numPr>
          <w:ilvl w:val="0"/>
          <w:numId w:val="32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zysku</w:t>
      </w:r>
      <w:r w:rsidR="00362262" w:rsidRPr="008A4827">
        <w:rPr>
          <w:rFonts w:ascii="Times New Roman" w:hAnsi="Times New Roman" w:cs="Times New Roman"/>
        </w:rPr>
        <w:t xml:space="preserve"> w całym okresie umownym, gdyż Z</w:t>
      </w:r>
      <w:r w:rsidRPr="008A4827">
        <w:rPr>
          <w:rFonts w:ascii="Times New Roman" w:hAnsi="Times New Roman" w:cs="Times New Roman"/>
        </w:rPr>
        <w:t>amawiający nie przewiduje waloryzacji ceny</w:t>
      </w:r>
      <w:r w:rsidRPr="008A4827">
        <w:rPr>
          <w:rFonts w:ascii="Times New Roman" w:hAnsi="Times New Roman" w:cs="Times New Roman"/>
        </w:rPr>
        <w:br/>
        <w:t>zakupu paliwa z powodu zmiany tych parametrów. Cena jednostkowa netto winna być</w:t>
      </w:r>
      <w:r w:rsidRPr="008A4827">
        <w:rPr>
          <w:rFonts w:ascii="Times New Roman" w:hAnsi="Times New Roman" w:cs="Times New Roman"/>
        </w:rPr>
        <w:br/>
        <w:t>wyliczona z dokładnością do trzech miejsc po przecinku.</w:t>
      </w:r>
    </w:p>
    <w:p w:rsidR="00310388" w:rsidRPr="008A4827" w:rsidRDefault="00362262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Uwzględnić planowaną przez Z</w:t>
      </w:r>
      <w:r w:rsidR="005D64B3" w:rsidRPr="008A4827">
        <w:rPr>
          <w:rFonts w:ascii="Times New Roman" w:hAnsi="Times New Roman" w:cs="Times New Roman"/>
        </w:rPr>
        <w:t>amawiającego wielkość zamówienia: o</w:t>
      </w:r>
      <w:r w:rsidR="00F62F08" w:rsidRPr="008A4827">
        <w:rPr>
          <w:rFonts w:ascii="Times New Roman" w:hAnsi="Times New Roman" w:cs="Times New Roman"/>
        </w:rPr>
        <w:t>lej napędowy ON</w:t>
      </w:r>
      <w:r w:rsidR="00F62F08" w:rsidRPr="008A4827">
        <w:rPr>
          <w:rFonts w:ascii="Times New Roman" w:hAnsi="Times New Roman" w:cs="Times New Roman"/>
        </w:rPr>
        <w:br/>
        <w:t>w ilości - 66</w:t>
      </w:r>
      <w:r w:rsidR="00731EE1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 xml:space="preserve"> m</w:t>
      </w:r>
      <w:r w:rsidR="005D64B3" w:rsidRPr="008A4827">
        <w:rPr>
          <w:rFonts w:ascii="Times New Roman" w:hAnsi="Times New Roman" w:cs="Times New Roman"/>
          <w:vertAlign w:val="superscript"/>
        </w:rPr>
        <w:t>3</w:t>
      </w:r>
      <w:r w:rsidR="005D64B3" w:rsidRPr="008A4827">
        <w:rPr>
          <w:rFonts w:ascii="Times New Roman" w:hAnsi="Times New Roman" w:cs="Times New Roman"/>
        </w:rPr>
        <w:t>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Iloczyn ceny jednostkowej netto i ilości zamawianego paliwa, określi cenę sprzedaży netto</w:t>
      </w:r>
      <w:r w:rsidRPr="008A4827">
        <w:rPr>
          <w:rFonts w:ascii="Times New Roman" w:hAnsi="Times New Roman" w:cs="Times New Roman"/>
        </w:rPr>
        <w:br/>
        <w:t>paliwa. Cenę netto paliwa należy zaokrąglić do dwóch miejsc po przecinku. Od kwoty tej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należy wyliczyć należny podatek VAT zaokrąglany do dwóch miejsc po przecinku. Suma</w:t>
      </w:r>
      <w:r w:rsidRPr="008A4827">
        <w:rPr>
          <w:rFonts w:ascii="Times New Roman" w:hAnsi="Times New Roman" w:cs="Times New Roman"/>
        </w:rPr>
        <w:br/>
        <w:t>ceny netto za określone paliwo i należnego podatku VAT określi cenę brutto tego</w:t>
      </w:r>
      <w:r w:rsidRPr="008A4827">
        <w:rPr>
          <w:rFonts w:ascii="Times New Roman" w:hAnsi="Times New Roman" w:cs="Times New Roman"/>
        </w:rPr>
        <w:br/>
        <w:t>produktu. Cena brutto za zamawiane paliwo określi cenę oferty. Wyliczona w ten sposób</w:t>
      </w:r>
      <w:r w:rsidRPr="008A4827">
        <w:rPr>
          <w:rFonts w:ascii="Times New Roman" w:hAnsi="Times New Roman" w:cs="Times New Roman"/>
        </w:rPr>
        <w:br/>
        <w:t>cena ze względu na zmienność cen paliw będzie hipotetyczną ceną zamówienia paliwa.</w:t>
      </w:r>
      <w:r w:rsidRPr="008A4827">
        <w:rPr>
          <w:rFonts w:ascii="Times New Roman" w:hAnsi="Times New Roman" w:cs="Times New Roman"/>
        </w:rPr>
        <w:br/>
        <w:t>Cena sprzedaży z powodu zmienności cen paliw na rynkach światowych będzie mogła</w:t>
      </w:r>
      <w:r w:rsidRPr="008A4827">
        <w:rPr>
          <w:rFonts w:ascii="Times New Roman" w:hAnsi="Times New Roman" w:cs="Times New Roman"/>
        </w:rPr>
        <w:br/>
        <w:t>zmieniać się w całym okresie obowiązywania umowy i może dotyczyć każdej dostarczonej</w:t>
      </w:r>
      <w:r w:rsidRPr="008A4827">
        <w:rPr>
          <w:rFonts w:ascii="Times New Roman" w:hAnsi="Times New Roman" w:cs="Times New Roman"/>
        </w:rPr>
        <w:br/>
        <w:t>partii paliwa.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Zasady waloryzacji ceny:</w:t>
      </w:r>
    </w:p>
    <w:p w:rsidR="00310388" w:rsidRPr="008A4827" w:rsidRDefault="005D64B3" w:rsidP="00DC3DCB">
      <w:pPr>
        <w:pStyle w:val="Teksttreci0"/>
        <w:numPr>
          <w:ilvl w:val="0"/>
          <w:numId w:val="33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ustala, że cena netto sprzedaży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="00A00224" w:rsidRPr="008A4827">
        <w:rPr>
          <w:rFonts w:ascii="Times New Roman" w:hAnsi="Times New Roman" w:cs="Times New Roman"/>
        </w:rPr>
        <w:t xml:space="preserve"> paliwa określona przez W</w:t>
      </w:r>
      <w:r w:rsidRPr="008A4827">
        <w:rPr>
          <w:rFonts w:ascii="Times New Roman" w:hAnsi="Times New Roman" w:cs="Times New Roman"/>
        </w:rPr>
        <w:t>ykonawcę</w:t>
      </w:r>
      <w:r w:rsidRPr="008A4827">
        <w:rPr>
          <w:rFonts w:ascii="Times New Roman" w:hAnsi="Times New Roman" w:cs="Times New Roman"/>
        </w:rPr>
        <w:br/>
        <w:t>w poszczególnych dostawach będzie zależna od zmiany dziennej ceny produktu (</w:t>
      </w:r>
      <w:proofErr w:type="spellStart"/>
      <w:r w:rsidRPr="008A4827">
        <w:rPr>
          <w:rFonts w:ascii="Times New Roman" w:hAnsi="Times New Roman" w:cs="Times New Roman"/>
        </w:rPr>
        <w:t>loco</w:t>
      </w:r>
      <w:proofErr w:type="spellEnd"/>
      <w:r w:rsidRPr="008A4827">
        <w:rPr>
          <w:rFonts w:ascii="Times New Roman" w:hAnsi="Times New Roman" w:cs="Times New Roman"/>
        </w:rPr>
        <w:t>),</w:t>
      </w:r>
      <w:r w:rsidRPr="008A4827">
        <w:rPr>
          <w:rFonts w:ascii="Times New Roman" w:hAnsi="Times New Roman" w:cs="Times New Roman"/>
        </w:rPr>
        <w:br/>
        <w:t>stosowanej w obrocie hurtowym przez Polski Koncern Naftowy ORLEN S.A. z siedzibą</w:t>
      </w:r>
      <w:r w:rsidRPr="008A4827">
        <w:rPr>
          <w:rFonts w:ascii="Times New Roman" w:hAnsi="Times New Roman" w:cs="Times New Roman"/>
        </w:rPr>
        <w:br/>
        <w:t>w Płocku</w:t>
      </w:r>
      <w:r w:rsidR="00362262" w:rsidRPr="008A4827">
        <w:rPr>
          <w:rFonts w:ascii="Times New Roman" w:hAnsi="Times New Roman" w:cs="Times New Roman"/>
        </w:rPr>
        <w:t>.</w:t>
      </w:r>
    </w:p>
    <w:p w:rsidR="00310388" w:rsidRPr="008A4827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Podana w ofercie cena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Pr="008A4827">
        <w:rPr>
          <w:rFonts w:ascii="Times New Roman" w:hAnsi="Times New Roman" w:cs="Times New Roman"/>
        </w:rPr>
        <w:t xml:space="preserve"> oleju napędowego ON będzie obejmowała wyłącznie ilość</w:t>
      </w:r>
      <w:r w:rsidRPr="008A4827">
        <w:rPr>
          <w:rFonts w:ascii="Times New Roman" w:hAnsi="Times New Roman" w:cs="Times New Roman"/>
        </w:rPr>
        <w:br/>
        <w:t xml:space="preserve">paliwa zmierzoną </w:t>
      </w:r>
      <w:r w:rsidR="0060728E" w:rsidRPr="008A4827">
        <w:rPr>
          <w:rFonts w:ascii="Times New Roman" w:hAnsi="Times New Roman" w:cs="Times New Roman"/>
        </w:rPr>
        <w:t>w zbiorniku wg rozdziału I pkt 2. pod. 1.2.3</w:t>
      </w:r>
      <w:r w:rsidRPr="008A4827">
        <w:rPr>
          <w:rFonts w:ascii="Times New Roman" w:hAnsi="Times New Roman" w:cs="Times New Roman"/>
        </w:rPr>
        <w:t xml:space="preserve"> SIWZ bez odnoszenia jej do innych</w:t>
      </w:r>
      <w:r w:rsidRPr="008A4827">
        <w:rPr>
          <w:rFonts w:ascii="Times New Roman" w:hAnsi="Times New Roman" w:cs="Times New Roman"/>
        </w:rPr>
        <w:br/>
        <w:t>wielkości.</w:t>
      </w:r>
    </w:p>
    <w:p w:rsidR="00865FBA" w:rsidRPr="008A4827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FF0000"/>
          <w:sz w:val="23"/>
          <w:szCs w:val="23"/>
          <w:lang w:val="pl-PL"/>
        </w:rPr>
      </w:pPr>
      <w:bookmarkStart w:id="19" w:name="bookmark17"/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</w:rPr>
      </w:pPr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8A4827">
        <w:rPr>
          <w:rStyle w:val="Nagwek31"/>
          <w:rFonts w:ascii="Times New Roman" w:hAnsi="Times New Roman" w:cs="Times New Roman"/>
          <w:b/>
          <w:bCs/>
        </w:rPr>
        <w:t>I</w:t>
      </w:r>
      <w:r w:rsidRPr="008A4827">
        <w:rPr>
          <w:rStyle w:val="Nagwek31"/>
          <w:rFonts w:ascii="Times New Roman" w:hAnsi="Times New Roman" w:cs="Times New Roman"/>
          <w:b/>
          <w:bCs/>
        </w:rPr>
        <w:t>V</w:t>
      </w:r>
      <w:bookmarkEnd w:id="19"/>
    </w:p>
    <w:p w:rsidR="00310388" w:rsidRPr="008A4827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walut obcych, w jakich mogą być</w:t>
      </w:r>
      <w:r w:rsidR="0060728E" w:rsidRPr="008A4827">
        <w:rPr>
          <w:rFonts w:ascii="Times New Roman" w:hAnsi="Times New Roman" w:cs="Times New Roman"/>
        </w:rPr>
        <w:t xml:space="preserve"> prowadzone rozliczenia między</w:t>
      </w:r>
      <w:r w:rsidR="0060728E" w:rsidRPr="008A4827">
        <w:rPr>
          <w:rFonts w:ascii="Times New Roman" w:hAnsi="Times New Roman" w:cs="Times New Roman"/>
        </w:rPr>
        <w:br/>
        <w:t>Zamawiającym a W</w:t>
      </w:r>
      <w:r w:rsidRPr="008A4827">
        <w:rPr>
          <w:rFonts w:ascii="Times New Roman" w:hAnsi="Times New Roman" w:cs="Times New Roman"/>
        </w:rPr>
        <w:t>ykonawcą.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rozliczenia finansowe między Zamawiającym a Wykonawcą będą</w:t>
      </w:r>
      <w:r w:rsidRPr="008A4827">
        <w:rPr>
          <w:rFonts w:ascii="Times New Roman" w:hAnsi="Times New Roman" w:cs="Times New Roman"/>
        </w:rPr>
        <w:br/>
        <w:t>prowadzone wyłącznie w złotych polskich.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0" w:name="bookmark18"/>
      <w:r w:rsidRPr="008A4827">
        <w:rPr>
          <w:rStyle w:val="Nagwek31"/>
          <w:rFonts w:ascii="Times New Roman" w:hAnsi="Times New Roman" w:cs="Times New Roman"/>
          <w:b/>
          <w:bCs/>
        </w:rPr>
        <w:t>Rozdział XV</w:t>
      </w:r>
      <w:bookmarkEnd w:id="20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formalnościach, jakie powinny zostać dopełnione po wyborze oferty w celu</w:t>
      </w:r>
      <w:r w:rsidRPr="008A4827">
        <w:rPr>
          <w:rFonts w:ascii="Times New Roman" w:hAnsi="Times New Roman" w:cs="Times New Roman"/>
        </w:rPr>
        <w:br/>
        <w:t>zawarcia umowy w sprawie zamówienia publicznego.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dokonaniu wyboru oferty Zamawiający przystąpi do zawarcia umowy z wybranym</w:t>
      </w:r>
      <w:r w:rsidRPr="008A4827">
        <w:rPr>
          <w:rFonts w:ascii="Times New Roman" w:hAnsi="Times New Roman" w:cs="Times New Roman"/>
        </w:rPr>
        <w:br/>
        <w:t>Wykonawcą w trybie art. 94 ustawy PZP.</w:t>
      </w:r>
    </w:p>
    <w:p w:rsidR="008A4827" w:rsidRPr="008A4827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</w:rPr>
      </w:pPr>
      <w:r>
        <w:rPr>
          <w:rStyle w:val="Teksttreci21"/>
          <w:rFonts w:ascii="Times New Roman" w:hAnsi="Times New Roman" w:cs="Times New Roman"/>
          <w:b/>
          <w:bCs/>
        </w:rPr>
        <w:t>Rozdział X</w:t>
      </w:r>
      <w:r w:rsidRPr="008A4827">
        <w:rPr>
          <w:rStyle w:val="Teksttreci21"/>
          <w:rFonts w:ascii="Times New Roman" w:hAnsi="Times New Roman" w:cs="Times New Roman"/>
          <w:b/>
          <w:bCs/>
        </w:rPr>
        <w:t>V</w:t>
      </w:r>
      <w:r>
        <w:rPr>
          <w:rStyle w:val="Teksttreci21"/>
          <w:rFonts w:ascii="Times New Roman" w:hAnsi="Times New Roman" w:cs="Times New Roman"/>
          <w:b/>
          <w:bCs/>
        </w:rPr>
        <w:t>I</w:t>
      </w:r>
    </w:p>
    <w:p w:rsidR="008A4827" w:rsidRPr="008A4827" w:rsidRDefault="008A4827" w:rsidP="008A4827">
      <w:pPr>
        <w:pStyle w:val="Standard"/>
        <w:ind w:left="435" w:hanging="450"/>
        <w:jc w:val="both"/>
        <w:rPr>
          <w:rFonts w:cs="Times New Roman"/>
          <w:bCs/>
          <w:sz w:val="23"/>
          <w:szCs w:val="23"/>
          <w:lang w:val="pl-PL"/>
        </w:rPr>
      </w:pPr>
      <w:r w:rsidRPr="008A4827">
        <w:rPr>
          <w:rFonts w:cs="Times New Roman"/>
          <w:bCs/>
          <w:sz w:val="23"/>
          <w:szCs w:val="23"/>
          <w:lang w:val="pl-PL"/>
        </w:rPr>
        <w:t>Opis kryteriów, którymi zamawiający będzie się kierował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przy wyborze oferty, wraz z podaniem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wag tych kryteriów i sposobu oceny ofert.</w:t>
      </w:r>
    </w:p>
    <w:p w:rsidR="008A4827" w:rsidRPr="008A4827" w:rsidRDefault="008A4827" w:rsidP="008A4827">
      <w:pPr>
        <w:numPr>
          <w:ilvl w:val="1"/>
          <w:numId w:val="46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KRYTERIUM CENY – max. 100 pkt                 -  100 %: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gdzie:  P – punkty oferty porównywanej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lastRenderedPageBreak/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rachunkowe, z uwzględnieniem konsekwencji rachunkowych dokonanych poprawek,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1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>wykonania umowy w wysokości 2% ceny oferty brutto. Zabezpieczenie to będzie</w:t>
      </w:r>
      <w:r w:rsidRPr="008A4827">
        <w:rPr>
          <w:rFonts w:ascii="Times New Roman" w:hAnsi="Times New Roman" w:cs="Times New Roman"/>
        </w:rPr>
        <w:br/>
        <w:t>wniesione na rachunek zamawiającego. Zabezpieczenie musi być wniesione najpóźniej w</w:t>
      </w:r>
      <w:r w:rsidRPr="008A4827">
        <w:rPr>
          <w:rFonts w:ascii="Times New Roman" w:hAnsi="Times New Roman" w:cs="Times New Roman"/>
        </w:rPr>
        <w:br/>
        <w:t>dniu podpisania umowy, w jednej lub kilku z następujących form: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6b ust. 5 pkt 2</w:t>
      </w:r>
      <w:r w:rsidRPr="008A4827">
        <w:rPr>
          <w:rFonts w:ascii="Times New Roman" w:hAnsi="Times New Roman" w:cs="Times New Roman"/>
        </w:rPr>
        <w:br/>
        <w:t>ustawy z dn. 9 listopada 2000 roku o utworzeniu Polskiej Agencji Rozwoju</w:t>
      </w:r>
      <w:r w:rsidRPr="008A4827">
        <w:rPr>
          <w:rFonts w:ascii="Times New Roman" w:hAnsi="Times New Roman" w:cs="Times New Roman"/>
        </w:rPr>
        <w:br/>
        <w:t xml:space="preserve">Przedsiębiorczości (Dz.U. z 2014 r. </w:t>
      </w:r>
      <w:r w:rsidRPr="008A4827">
        <w:rPr>
          <w:rStyle w:val="Teksttreci1"/>
          <w:rFonts w:ascii="Times New Roman" w:hAnsi="Times New Roman" w:cs="Times New Roman"/>
        </w:rPr>
        <w:t>poz. 1804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oraz z 2015 r. </w:t>
      </w:r>
      <w:r w:rsidRPr="008A4827">
        <w:rPr>
          <w:rStyle w:val="Teksttreci1"/>
          <w:rFonts w:ascii="Times New Roman" w:hAnsi="Times New Roman" w:cs="Times New Roman"/>
        </w:rPr>
        <w:t>poz. 978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i </w:t>
      </w:r>
      <w:r w:rsidRPr="008A4827">
        <w:rPr>
          <w:rStyle w:val="Teksttreci1"/>
          <w:rFonts w:ascii="Times New Roman" w:hAnsi="Times New Roman" w:cs="Times New Roman"/>
        </w:rPr>
        <w:t>1240</w:t>
      </w:r>
      <w:r w:rsidRPr="008A4827">
        <w:rPr>
          <w:rStyle w:val="Teksttreci3"/>
          <w:rFonts w:ascii="Times New Roman" w:hAnsi="Times New Roman" w:cs="Times New Roman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wnoszone w pozostałych formach wymaga przedłożenia oryginału pisma</w:t>
      </w:r>
      <w:r w:rsidRPr="008A4827">
        <w:rPr>
          <w:rFonts w:ascii="Times New Roman" w:hAnsi="Times New Roman" w:cs="Times New Roman"/>
        </w:rPr>
        <w:br/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>, 21-500 Biała Podlaska  ul.</w:t>
      </w:r>
      <w:r w:rsidR="00731EE1" w:rsidRPr="008A4827">
        <w:rPr>
          <w:rFonts w:ascii="Times New Roman" w:hAnsi="Times New Roman" w:cs="Times New Roman"/>
        </w:rPr>
        <w:br/>
        <w:t>Brzegowa 2, dotyczące przetargu nr MZK/DT/01</w:t>
      </w:r>
      <w:r w:rsidR="004848C9" w:rsidRPr="008A4827">
        <w:rPr>
          <w:rFonts w:ascii="Times New Roman" w:hAnsi="Times New Roman" w:cs="Times New Roman"/>
        </w:rPr>
        <w:t>/201</w:t>
      </w:r>
      <w:r w:rsidR="003A4327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na dostawy oleju napędowego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ON oraz zobowiązanie banku, spółdzielczej kasy oszczędnościowo-kredytowej,</w:t>
      </w:r>
      <w:r w:rsidRPr="008A4827">
        <w:rPr>
          <w:rFonts w:ascii="Times New Roman" w:hAnsi="Times New Roman" w:cs="Times New Roman"/>
        </w:rPr>
        <w:br/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zabezpieczenie należytego wykonania umowy zost</w:t>
      </w:r>
      <w:r w:rsidR="0060728E" w:rsidRPr="008A4827">
        <w:rPr>
          <w:rFonts w:ascii="Times New Roman" w:hAnsi="Times New Roman" w:cs="Times New Roman"/>
        </w:rPr>
        <w:t>anie wniesione w pieniądzu, to</w:t>
      </w:r>
      <w:r w:rsidR="0060728E" w:rsidRPr="008A4827">
        <w:rPr>
          <w:rFonts w:ascii="Times New Roman" w:hAnsi="Times New Roman" w:cs="Times New Roman"/>
        </w:rPr>
        <w:br/>
        <w:t>Z</w:t>
      </w:r>
      <w:r w:rsidRPr="008A4827">
        <w:rPr>
          <w:rFonts w:ascii="Times New Roman" w:hAnsi="Times New Roman" w:cs="Times New Roman"/>
        </w:rPr>
        <w:t>amawiający zwróci je wraz z odsetkami wynikającymi z umowy rachunku bankowego, na</w:t>
      </w:r>
      <w:r w:rsidRPr="008A4827">
        <w:rPr>
          <w:rFonts w:ascii="Times New Roman" w:hAnsi="Times New Roman" w:cs="Times New Roman"/>
        </w:rPr>
        <w:br/>
        <w:t>którym było przechowywane, pomniejszając je o koszty prowadzenia rachunku</w:t>
      </w:r>
    </w:p>
    <w:p w:rsidR="00310388" w:rsidRPr="008A4827" w:rsidRDefault="005D64B3" w:rsidP="00DC3DCB">
      <w:pPr>
        <w:pStyle w:val="Teksttreci0"/>
        <w:numPr>
          <w:ilvl w:val="0"/>
          <w:numId w:val="36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prowizji bankowej za przelew pieniędzy na rachunek wykonawcy.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2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2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Projekt umowy, jaka zostanie zawarta z wybranym Wykonawcą/Wykonawcami, stanowi</w:t>
      </w:r>
      <w:r w:rsidRPr="008A4827">
        <w:rPr>
          <w:rFonts w:ascii="Times New Roman" w:hAnsi="Times New Roman" w:cs="Times New Roman"/>
        </w:rPr>
        <w:br/>
        <w:t>załącznik nr 5 do SIWZ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3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3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Pouczenie o środkach ochrony prawnej przysługujących wykonawcy w toku postępowania</w:t>
      </w:r>
    </w:p>
    <w:p w:rsidR="00310388" w:rsidRPr="008A4827" w:rsidRDefault="005D64B3">
      <w:pPr>
        <w:pStyle w:val="Teksttreci0"/>
        <w:shd w:val="clear" w:color="auto" w:fill="auto"/>
        <w:tabs>
          <w:tab w:val="left" w:pos="21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udzielenie zamówienia.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86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180 ustawy, z dnia 29 stycznia 2004. Prawo zamówień publicznych (dalej</w:t>
      </w:r>
      <w:r w:rsidRPr="008A4827">
        <w:rPr>
          <w:rFonts w:ascii="Times New Roman" w:hAnsi="Times New Roman" w:cs="Times New Roman"/>
        </w:rPr>
        <w:br/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), wobec niezgodnej z przepisami ustawy czynności Zamawiającego podjętej</w:t>
      </w:r>
      <w:r w:rsidRPr="008A4827">
        <w:rPr>
          <w:rFonts w:ascii="Times New Roman" w:hAnsi="Times New Roman" w:cs="Times New Roman"/>
        </w:rPr>
        <w:br/>
        <w:t>w postępowaniu o udzielenie zamówienia lub zaniechania czynności, do której</w:t>
      </w:r>
      <w:r w:rsidRPr="008A4827">
        <w:rPr>
          <w:rFonts w:ascii="Times New Roman" w:hAnsi="Times New Roman" w:cs="Times New Roman"/>
        </w:rPr>
        <w:br/>
        <w:t>Zamawiający jest zobowiązany na podstawie ustawy, Wykonawcy przysługuje odwołanie</w:t>
      </w:r>
      <w:r w:rsidRPr="008A4827">
        <w:rPr>
          <w:rFonts w:ascii="Times New Roman" w:hAnsi="Times New Roman" w:cs="Times New Roman"/>
        </w:rPr>
        <w:br/>
        <w:t>do Prezesa Izby w terminie wskazanym w art. 182 ustawy z dnia 29 stycznia 2004 r. Prawo</w:t>
      </w:r>
      <w:r w:rsidRPr="008A4827">
        <w:rPr>
          <w:rFonts w:ascii="Times New Roman" w:hAnsi="Times New Roman" w:cs="Times New Roman"/>
        </w:rPr>
        <w:br/>
        <w:t>zamówień publicznych. Odwołanie powinno wskazywać czynność lub zaniechanie</w:t>
      </w:r>
      <w:r w:rsidRPr="008A4827">
        <w:rPr>
          <w:rFonts w:ascii="Times New Roman" w:hAnsi="Times New Roman" w:cs="Times New Roman"/>
        </w:rPr>
        <w:br/>
        <w:t>czynności Zamawiającego, której zarzuca się niezgodność z przepisami ustawy, zawierać</w:t>
      </w:r>
      <w:r w:rsidRPr="008A4827">
        <w:rPr>
          <w:rFonts w:ascii="Times New Roman" w:hAnsi="Times New Roman" w:cs="Times New Roman"/>
        </w:rPr>
        <w:br/>
        <w:t>zwięzłe przedstawienie zarzutów, określać żądanie oraz wskazywać okoliczności faktyczne</w:t>
      </w:r>
    </w:p>
    <w:p w:rsidR="00310388" w:rsidRPr="008A4827" w:rsidRDefault="005D64B3" w:rsidP="00DC3DCB">
      <w:pPr>
        <w:pStyle w:val="Teksttreci0"/>
        <w:numPr>
          <w:ilvl w:val="0"/>
          <w:numId w:val="38"/>
        </w:numPr>
        <w:shd w:val="clear" w:color="auto" w:fill="auto"/>
        <w:tabs>
          <w:tab w:val="left" w:pos="56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prawne uzasadniające wniesienie odwołania. Odwołujący przesyła kopię odwołania</w:t>
      </w:r>
      <w:r w:rsidRPr="008A4827">
        <w:rPr>
          <w:rFonts w:ascii="Times New Roman" w:hAnsi="Times New Roman" w:cs="Times New Roman"/>
        </w:rPr>
        <w:br/>
        <w:t>Zamawiającemu przed upływem terminu do wniesienia odwołania w taki sposób, aby</w:t>
      </w:r>
      <w:r w:rsidRPr="008A4827">
        <w:rPr>
          <w:rFonts w:ascii="Times New Roman" w:hAnsi="Times New Roman" w:cs="Times New Roman"/>
        </w:rPr>
        <w:br/>
        <w:t>mógł on zapoznać się z jego treścią przed upływem tego terminu.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289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Zgodnie z art. 181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 xml:space="preserve"> Wykonawca lub uczestnik konkursu może w terminie</w:t>
      </w:r>
      <w:r w:rsidRPr="008A4827">
        <w:rPr>
          <w:rFonts w:ascii="Times New Roman" w:hAnsi="Times New Roman" w:cs="Times New Roman"/>
        </w:rPr>
        <w:br/>
        <w:t>przewidzianym do wniesienia odwołania poinformować Zamawiającego o niezgodnej</w:t>
      </w:r>
      <w:r w:rsidRPr="008A4827">
        <w:rPr>
          <w:rFonts w:ascii="Times New Roman" w:hAnsi="Times New Roman" w:cs="Times New Roman"/>
        </w:rPr>
        <w:br/>
        <w:t>z przepisami ustawy czynności podjętej przez niego lub zaniechaniu czynności, do której</w:t>
      </w:r>
      <w:r w:rsidRPr="008A4827">
        <w:rPr>
          <w:rFonts w:ascii="Times New Roman" w:hAnsi="Times New Roman" w:cs="Times New Roman"/>
        </w:rPr>
        <w:br/>
        <w:t>jest on zobowiązany na podstawie ustawy, na które nie przysługuje odwołanie na</w:t>
      </w:r>
      <w:r w:rsidRPr="008A4827">
        <w:rPr>
          <w:rFonts w:ascii="Times New Roman" w:hAnsi="Times New Roman" w:cs="Times New Roman"/>
        </w:rPr>
        <w:br/>
        <w:t>podstawie art. 180 ust. 2. Szczegółowe informacje w zakresie środków ochrony prawnej</w:t>
      </w:r>
      <w:r w:rsidRPr="008A4827">
        <w:rPr>
          <w:rFonts w:ascii="Times New Roman" w:hAnsi="Times New Roman" w:cs="Times New Roman"/>
        </w:rPr>
        <w:br/>
        <w:t>znajdują się w Dziale VI „Środki ochrony prawnej" ustawy z dnia 29 stycznia 2004 r. Prawo</w:t>
      </w:r>
      <w:r w:rsidRPr="008A4827">
        <w:rPr>
          <w:rFonts w:ascii="Times New Roman" w:hAnsi="Times New Roman" w:cs="Times New Roman"/>
        </w:rPr>
        <w:br/>
        <w:t>zamówień publicznych.</w:t>
      </w: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4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4"/>
    </w:p>
    <w:p w:rsidR="00310388" w:rsidRPr="008A4827" w:rsidRDefault="005D64B3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widzenia kryteriów przyjętych w SIWZ.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Wyniki postępowania zostaną ogłoszone w siedzibie Zamawiającego, na stronie</w:t>
      </w:r>
      <w:r w:rsidRPr="008A4827">
        <w:rPr>
          <w:rFonts w:ascii="Times New Roman" w:hAnsi="Times New Roman" w:cs="Times New Roman"/>
        </w:rPr>
        <w:br/>
        <w:t xml:space="preserve">internetowej </w:t>
      </w:r>
      <w:hyperlink r:id="rId15" w:history="1">
        <w:r w:rsidR="00EC5BF3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>
        <w:rPr>
          <w:rFonts w:ascii="Times New Roman" w:hAnsi="Times New Roman" w:cs="Times New Roman"/>
        </w:rPr>
        <w:t xml:space="preserve">. </w:t>
      </w:r>
      <w:r w:rsidRPr="008A4827">
        <w:rPr>
          <w:rFonts w:ascii="Times New Roman" w:hAnsi="Times New Roman" w:cs="Times New Roman"/>
        </w:rPr>
        <w:t>Niezależnie od tego o wyborze oferty zostaną</w:t>
      </w:r>
      <w:r w:rsidRPr="008A4827">
        <w:rPr>
          <w:rFonts w:ascii="Times New Roman" w:hAnsi="Times New Roman" w:cs="Times New Roman"/>
        </w:rPr>
        <w:br/>
        <w:t>powiadomieni pisemnie wszyscy Wykonawcy.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06"/>
        </w:tabs>
        <w:spacing w:before="0" w:after="0" w:line="29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Wybrany Wykonawca/Wykonawcy zostanie poinformowany pisemnie o terminie</w:t>
      </w:r>
    </w:p>
    <w:p w:rsidR="00310388" w:rsidRPr="008A4827" w:rsidRDefault="005D64B3" w:rsidP="00DC3DCB">
      <w:pPr>
        <w:pStyle w:val="Teksttreci0"/>
        <w:numPr>
          <w:ilvl w:val="0"/>
          <w:numId w:val="40"/>
        </w:numPr>
        <w:shd w:val="clear" w:color="auto" w:fill="auto"/>
        <w:tabs>
          <w:tab w:val="left" w:pos="1066"/>
          <w:tab w:val="left" w:pos="832"/>
        </w:tabs>
        <w:spacing w:before="0" w:after="232" w:line="292" w:lineRule="exact"/>
        <w:ind w:left="7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miejscu podpisania umowy.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Załączniki do SIWZ, stanowiące jej integralną część: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Załącznik nr 2 - Instrukcja wypełniania Jednolitego Europejskiego dokumentu</w:t>
      </w:r>
      <w:r w:rsidRPr="008A4827">
        <w:rPr>
          <w:rFonts w:ascii="Times New Roman" w:hAnsi="Times New Roman" w:cs="Times New Roman"/>
        </w:rPr>
        <w:br/>
        <w:t>zamówienia JEDZ;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04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3 - Standardowy formularz jednolitego europejskiego dokumentu</w:t>
      </w:r>
      <w:r w:rsidRPr="008A4827">
        <w:rPr>
          <w:rFonts w:ascii="Times New Roman" w:hAnsi="Times New Roman" w:cs="Times New Roman"/>
        </w:rPr>
        <w:br/>
        <w:t>zamówienia („jednolity dokumentu JEDZ" w rozumieniu Rozdziału V pkt 1 SIWZ);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187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Pr="008A4827">
        <w:rPr>
          <w:rFonts w:ascii="Times New Roman" w:hAnsi="Times New Roman" w:cs="Times New Roman"/>
        </w:rPr>
        <w:br/>
        <w:t>kapitałowej.</w:t>
      </w: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9B334A">
      <w:footerReference w:type="default" r:id="rId16"/>
      <w:footerReference w:type="first" r:id="rId17"/>
      <w:pgSz w:w="11909" w:h="16834"/>
      <w:pgMar w:top="731" w:right="1308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EE" w:rsidRDefault="005A48EE">
      <w:r>
        <w:separator/>
      </w:r>
    </w:p>
  </w:endnote>
  <w:endnote w:type="continuationSeparator" w:id="0">
    <w:p w:rsidR="005A48EE" w:rsidRDefault="005A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5A48E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291.65pt;margin-top:799.9pt;width:8.35pt;height:8.1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UuqgIAAK0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" filled="f" stroked="f">
          <v:textbox style="mso-fit-shape-to-text:t" inset="0,0,0,0">
            <w:txbxContent>
              <w:p w:rsidR="00310388" w:rsidRDefault="009B334A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D64B3">
                  <w:instrText xml:space="preserve"> PAGE \* MERGEFORMAT </w:instrText>
                </w:r>
                <w:r>
                  <w:fldChar w:fldCharType="separate"/>
                </w:r>
                <w:r w:rsidR="00381041" w:rsidRPr="00381041">
                  <w:rPr>
                    <w:rStyle w:val="Nagweklubstopka1"/>
                    <w:noProof/>
                  </w:rPr>
                  <w:t>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5A48E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6pt;margin-top:782.65pt;width:8.35pt;height:8.1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" filled="f" stroked="f">
          <v:textbox style="mso-fit-shape-to-text:t" inset="0,0,0,0">
            <w:txbxContent>
              <w:p w:rsidR="00310388" w:rsidRDefault="009B334A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D64B3">
                  <w:instrText xml:space="preserve"> PAGE \* MERGEFORMAT </w:instrText>
                </w:r>
                <w:r>
                  <w:fldChar w:fldCharType="separate"/>
                </w:r>
                <w:r w:rsidR="00381041" w:rsidRPr="00381041">
                  <w:rPr>
                    <w:rStyle w:val="Nagweklubstopka1"/>
                    <w:noProof/>
                  </w:rPr>
                  <w:t>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EE" w:rsidRDefault="005A48EE"/>
  </w:footnote>
  <w:footnote w:type="continuationSeparator" w:id="0">
    <w:p w:rsidR="005A48EE" w:rsidRDefault="005A48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953B7"/>
    <w:multiLevelType w:val="hybridMultilevel"/>
    <w:tmpl w:val="62084BC4"/>
    <w:lvl w:ilvl="0" w:tplc="FBACB45A">
      <w:start w:val="1"/>
      <w:numFmt w:val="decimal"/>
      <w:lvlText w:val="%1)"/>
      <w:lvlJc w:val="left"/>
      <w:pPr>
        <w:ind w:left="2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96744"/>
    <w:multiLevelType w:val="multilevel"/>
    <w:tmpl w:val="E80C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53A45"/>
    <w:multiLevelType w:val="hybridMultilevel"/>
    <w:tmpl w:val="3C587B6E"/>
    <w:lvl w:ilvl="0" w:tplc="94423B5A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9894E05E">
      <w:start w:val="1"/>
      <w:numFmt w:val="decimal"/>
      <w:lvlText w:val="%2)"/>
      <w:lvlJc w:val="left"/>
      <w:pPr>
        <w:ind w:left="18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A03CE"/>
    <w:multiLevelType w:val="multilevel"/>
    <w:tmpl w:val="47D8AC7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8A422C"/>
    <w:multiLevelType w:val="multilevel"/>
    <w:tmpl w:val="8DA0C2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140248"/>
    <w:multiLevelType w:val="hybridMultilevel"/>
    <w:tmpl w:val="F138B9EC"/>
    <w:lvl w:ilvl="0" w:tplc="96F6D25E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4"/>
        <w:szCs w:val="24"/>
      </w:rPr>
    </w:lvl>
    <w:lvl w:ilvl="1" w:tplc="00F2AD02">
      <w:start w:val="1"/>
      <w:numFmt w:val="decimal"/>
      <w:lvlText w:val="%2)"/>
      <w:lvlJc w:val="left"/>
      <w:pPr>
        <w:ind w:left="21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3C2B7C"/>
    <w:multiLevelType w:val="multilevel"/>
    <w:tmpl w:val="01E06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24"/>
  </w:num>
  <w:num w:numId="3">
    <w:abstractNumId w:val="9"/>
  </w:num>
  <w:num w:numId="4">
    <w:abstractNumId w:val="30"/>
  </w:num>
  <w:num w:numId="5">
    <w:abstractNumId w:val="39"/>
  </w:num>
  <w:num w:numId="6">
    <w:abstractNumId w:val="42"/>
  </w:num>
  <w:num w:numId="7">
    <w:abstractNumId w:val="29"/>
  </w:num>
  <w:num w:numId="8">
    <w:abstractNumId w:val="15"/>
  </w:num>
  <w:num w:numId="9">
    <w:abstractNumId w:val="34"/>
  </w:num>
  <w:num w:numId="10">
    <w:abstractNumId w:val="6"/>
  </w:num>
  <w:num w:numId="11">
    <w:abstractNumId w:val="27"/>
  </w:num>
  <w:num w:numId="12">
    <w:abstractNumId w:val="41"/>
  </w:num>
  <w:num w:numId="13">
    <w:abstractNumId w:val="43"/>
  </w:num>
  <w:num w:numId="14">
    <w:abstractNumId w:val="19"/>
  </w:num>
  <w:num w:numId="15">
    <w:abstractNumId w:val="13"/>
  </w:num>
  <w:num w:numId="16">
    <w:abstractNumId w:val="22"/>
  </w:num>
  <w:num w:numId="17">
    <w:abstractNumId w:val="18"/>
  </w:num>
  <w:num w:numId="18">
    <w:abstractNumId w:val="25"/>
  </w:num>
  <w:num w:numId="19">
    <w:abstractNumId w:val="38"/>
  </w:num>
  <w:num w:numId="20">
    <w:abstractNumId w:val="1"/>
  </w:num>
  <w:num w:numId="21">
    <w:abstractNumId w:val="28"/>
  </w:num>
  <w:num w:numId="22">
    <w:abstractNumId w:val="26"/>
  </w:num>
  <w:num w:numId="23">
    <w:abstractNumId w:val="11"/>
  </w:num>
  <w:num w:numId="24">
    <w:abstractNumId w:val="32"/>
  </w:num>
  <w:num w:numId="25">
    <w:abstractNumId w:val="47"/>
  </w:num>
  <w:num w:numId="26">
    <w:abstractNumId w:val="44"/>
  </w:num>
  <w:num w:numId="27">
    <w:abstractNumId w:val="35"/>
  </w:num>
  <w:num w:numId="28">
    <w:abstractNumId w:val="36"/>
  </w:num>
  <w:num w:numId="29">
    <w:abstractNumId w:val="46"/>
  </w:num>
  <w:num w:numId="30">
    <w:abstractNumId w:val="12"/>
  </w:num>
  <w:num w:numId="31">
    <w:abstractNumId w:val="10"/>
  </w:num>
  <w:num w:numId="32">
    <w:abstractNumId w:val="14"/>
  </w:num>
  <w:num w:numId="33">
    <w:abstractNumId w:val="4"/>
  </w:num>
  <w:num w:numId="34">
    <w:abstractNumId w:val="7"/>
  </w:num>
  <w:num w:numId="35">
    <w:abstractNumId w:val="17"/>
  </w:num>
  <w:num w:numId="36">
    <w:abstractNumId w:val="20"/>
  </w:num>
  <w:num w:numId="37">
    <w:abstractNumId w:val="23"/>
  </w:num>
  <w:num w:numId="38">
    <w:abstractNumId w:val="3"/>
  </w:num>
  <w:num w:numId="39">
    <w:abstractNumId w:val="21"/>
  </w:num>
  <w:num w:numId="40">
    <w:abstractNumId w:val="37"/>
  </w:num>
  <w:num w:numId="41">
    <w:abstractNumId w:val="40"/>
  </w:num>
  <w:num w:numId="42">
    <w:abstractNumId w:val="16"/>
  </w:num>
  <w:num w:numId="43">
    <w:abstractNumId w:val="31"/>
  </w:num>
  <w:num w:numId="44">
    <w:abstractNumId w:val="2"/>
  </w:num>
  <w:num w:numId="45">
    <w:abstractNumId w:val="8"/>
  </w:num>
  <w:num w:numId="46">
    <w:abstractNumId w:val="0"/>
  </w:num>
  <w:num w:numId="47">
    <w:abstractNumId w:val="33"/>
  </w:num>
  <w:num w:numId="4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88"/>
    <w:rsid w:val="00076370"/>
    <w:rsid w:val="000845AB"/>
    <w:rsid w:val="00096B56"/>
    <w:rsid w:val="000A6666"/>
    <w:rsid w:val="000B03BA"/>
    <w:rsid w:val="00184739"/>
    <w:rsid w:val="00197CF6"/>
    <w:rsid w:val="001E58BC"/>
    <w:rsid w:val="001F445A"/>
    <w:rsid w:val="0024197A"/>
    <w:rsid w:val="00256F65"/>
    <w:rsid w:val="002619E1"/>
    <w:rsid w:val="0029387A"/>
    <w:rsid w:val="002C59AE"/>
    <w:rsid w:val="002D5C47"/>
    <w:rsid w:val="00310388"/>
    <w:rsid w:val="00312949"/>
    <w:rsid w:val="00320DF9"/>
    <w:rsid w:val="00333AB5"/>
    <w:rsid w:val="003467C0"/>
    <w:rsid w:val="00362262"/>
    <w:rsid w:val="00362C8C"/>
    <w:rsid w:val="00381041"/>
    <w:rsid w:val="00385F41"/>
    <w:rsid w:val="003A4327"/>
    <w:rsid w:val="003B4CB8"/>
    <w:rsid w:val="003D13C4"/>
    <w:rsid w:val="003D1DB6"/>
    <w:rsid w:val="003D633D"/>
    <w:rsid w:val="003F576F"/>
    <w:rsid w:val="00406AFA"/>
    <w:rsid w:val="004630E9"/>
    <w:rsid w:val="00474483"/>
    <w:rsid w:val="004848C9"/>
    <w:rsid w:val="004A33F0"/>
    <w:rsid w:val="004B3724"/>
    <w:rsid w:val="004E3CA0"/>
    <w:rsid w:val="004E78B2"/>
    <w:rsid w:val="004F39FD"/>
    <w:rsid w:val="00521E26"/>
    <w:rsid w:val="005317EF"/>
    <w:rsid w:val="005511F5"/>
    <w:rsid w:val="00581968"/>
    <w:rsid w:val="0059149E"/>
    <w:rsid w:val="005A38F7"/>
    <w:rsid w:val="005A4871"/>
    <w:rsid w:val="005A48EE"/>
    <w:rsid w:val="005D2D7B"/>
    <w:rsid w:val="005D64B3"/>
    <w:rsid w:val="0060728E"/>
    <w:rsid w:val="00656C31"/>
    <w:rsid w:val="00664C13"/>
    <w:rsid w:val="006853F1"/>
    <w:rsid w:val="00720105"/>
    <w:rsid w:val="00731EE1"/>
    <w:rsid w:val="00732C05"/>
    <w:rsid w:val="007422C8"/>
    <w:rsid w:val="00750787"/>
    <w:rsid w:val="007617B2"/>
    <w:rsid w:val="00764C50"/>
    <w:rsid w:val="00765D50"/>
    <w:rsid w:val="007727C1"/>
    <w:rsid w:val="007853A7"/>
    <w:rsid w:val="007854C4"/>
    <w:rsid w:val="007940F9"/>
    <w:rsid w:val="007A21C4"/>
    <w:rsid w:val="007C1949"/>
    <w:rsid w:val="007C3C6A"/>
    <w:rsid w:val="00804F56"/>
    <w:rsid w:val="00827B47"/>
    <w:rsid w:val="00831BAC"/>
    <w:rsid w:val="00865FBA"/>
    <w:rsid w:val="00867F94"/>
    <w:rsid w:val="008A4827"/>
    <w:rsid w:val="008B0472"/>
    <w:rsid w:val="008B39C7"/>
    <w:rsid w:val="008C49EB"/>
    <w:rsid w:val="008D633B"/>
    <w:rsid w:val="008E0ACA"/>
    <w:rsid w:val="008E2F3F"/>
    <w:rsid w:val="008E3965"/>
    <w:rsid w:val="008E6669"/>
    <w:rsid w:val="009431E6"/>
    <w:rsid w:val="00973041"/>
    <w:rsid w:val="009828DF"/>
    <w:rsid w:val="00985C29"/>
    <w:rsid w:val="009B2D4C"/>
    <w:rsid w:val="009B334A"/>
    <w:rsid w:val="009B3807"/>
    <w:rsid w:val="009B51C1"/>
    <w:rsid w:val="00A00224"/>
    <w:rsid w:val="00A06B19"/>
    <w:rsid w:val="00A509A4"/>
    <w:rsid w:val="00A726AB"/>
    <w:rsid w:val="00A91F19"/>
    <w:rsid w:val="00AA56CB"/>
    <w:rsid w:val="00AC62FF"/>
    <w:rsid w:val="00AF54F7"/>
    <w:rsid w:val="00B24C56"/>
    <w:rsid w:val="00B42FA2"/>
    <w:rsid w:val="00B45AE7"/>
    <w:rsid w:val="00B55318"/>
    <w:rsid w:val="00B7103E"/>
    <w:rsid w:val="00BC5FAB"/>
    <w:rsid w:val="00BE56B7"/>
    <w:rsid w:val="00C032D6"/>
    <w:rsid w:val="00C379E5"/>
    <w:rsid w:val="00CB6B33"/>
    <w:rsid w:val="00CD41E7"/>
    <w:rsid w:val="00D34CDE"/>
    <w:rsid w:val="00D46465"/>
    <w:rsid w:val="00D53769"/>
    <w:rsid w:val="00D92236"/>
    <w:rsid w:val="00DB47CE"/>
    <w:rsid w:val="00DB50CB"/>
    <w:rsid w:val="00DC3DCB"/>
    <w:rsid w:val="00DF42BF"/>
    <w:rsid w:val="00E11D58"/>
    <w:rsid w:val="00E1586F"/>
    <w:rsid w:val="00E15C45"/>
    <w:rsid w:val="00E326B9"/>
    <w:rsid w:val="00E8473D"/>
    <w:rsid w:val="00E96D2F"/>
    <w:rsid w:val="00EB09B8"/>
    <w:rsid w:val="00EC5BF3"/>
    <w:rsid w:val="00F0774E"/>
    <w:rsid w:val="00F62F08"/>
    <w:rsid w:val="00F92DE6"/>
    <w:rsid w:val="00FA78D3"/>
    <w:rsid w:val="00FB18F8"/>
    <w:rsid w:val="00FC2601"/>
    <w:rsid w:val="00FD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560" w:line="0" w:lineRule="atLeast"/>
      <w:ind w:hanging="28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840" w:after="6480" w:line="299" w:lineRule="exact"/>
      <w:ind w:hanging="78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pPr>
      <w:jc w:val="center"/>
    </w:pPr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kbp.pl/category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zkb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kbp.pl" TargetMode="External"/><Relationship Id="rId10" Type="http://schemas.openxmlformats.org/officeDocument/2006/relationships/hyperlink" Target="mailto:sekretariat@mzkb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mailto:sekretariat@mz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3A5D-E2D4-4CE9-B6E0-0668B58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17</Pages>
  <Words>6456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Dakus</cp:lastModifiedBy>
  <cp:revision>55</cp:revision>
  <cp:lastPrinted>2017-02-28T09:47:00Z</cp:lastPrinted>
  <dcterms:created xsi:type="dcterms:W3CDTF">2017-02-13T09:21:00Z</dcterms:created>
  <dcterms:modified xsi:type="dcterms:W3CDTF">2019-03-26T06:30:00Z</dcterms:modified>
</cp:coreProperties>
</file>