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E7" w:rsidRDefault="006D6463">
      <w:pPr>
        <w:pStyle w:val="Teksttreci0"/>
        <w:shd w:val="clear" w:color="auto" w:fill="auto"/>
        <w:spacing w:after="238" w:line="210" w:lineRule="exact"/>
        <w:ind w:right="20" w:firstLine="0"/>
      </w:pPr>
      <w:r>
        <w:t>Załącznik nr 5</w:t>
      </w:r>
    </w:p>
    <w:p w:rsidR="00980DE7" w:rsidRPr="00917F59" w:rsidRDefault="006D6463">
      <w:pPr>
        <w:pStyle w:val="Nagwek10"/>
        <w:keepNext/>
        <w:keepLines/>
        <w:shd w:val="clear" w:color="auto" w:fill="auto"/>
        <w:spacing w:before="0"/>
        <w:ind w:right="100"/>
        <w:rPr>
          <w:b/>
        </w:rPr>
      </w:pPr>
      <w:bookmarkStart w:id="0" w:name="bookmark0"/>
      <w:r w:rsidRPr="00917F59">
        <w:rPr>
          <w:b/>
        </w:rPr>
        <w:t>U M O W A</w:t>
      </w:r>
      <w:r w:rsidRPr="00917F59">
        <w:rPr>
          <w:b/>
        </w:rPr>
        <w:br/>
        <w:t>NA DOSTAWY PALIW</w:t>
      </w:r>
      <w:bookmarkEnd w:id="0"/>
    </w:p>
    <w:p w:rsidR="00980DE7" w:rsidRDefault="006D6463" w:rsidP="003F77B0">
      <w:pPr>
        <w:pStyle w:val="Teksttreci0"/>
        <w:shd w:val="clear" w:color="auto" w:fill="auto"/>
        <w:tabs>
          <w:tab w:val="left" w:leader="dot" w:pos="3442"/>
        </w:tabs>
        <w:spacing w:after="0" w:line="293" w:lineRule="exact"/>
        <w:ind w:left="300" w:hanging="280"/>
        <w:jc w:val="both"/>
      </w:pPr>
      <w:r>
        <w:t>Z</w:t>
      </w:r>
      <w:r w:rsidR="00BD66C3">
        <w:t>awarta w dniu</w:t>
      </w:r>
      <w:r w:rsidR="00BD66C3">
        <w:tab/>
        <w:t>roku w Białej Podlaskiej</w:t>
      </w:r>
      <w:r>
        <w:t xml:space="preserve"> pomiędzy</w:t>
      </w:r>
    </w:p>
    <w:p w:rsidR="00980DE7" w:rsidRDefault="00BD66C3" w:rsidP="003F77B0">
      <w:pPr>
        <w:pStyle w:val="Teksttreci0"/>
        <w:shd w:val="clear" w:color="auto" w:fill="auto"/>
        <w:spacing w:after="0" w:line="293" w:lineRule="exact"/>
        <w:ind w:left="20" w:right="20" w:firstLine="0"/>
        <w:jc w:val="both"/>
      </w:pPr>
      <w:r>
        <w:t>Miejskim Zakładem Komunikacyjnym</w:t>
      </w:r>
      <w:r w:rsidR="006D6463">
        <w:t xml:space="preserve"> Sp. </w:t>
      </w:r>
      <w:r>
        <w:t>z o. o. z siedzibą w Białej podlaskiej</w:t>
      </w:r>
      <w:r w:rsidR="006D6463">
        <w:br/>
        <w:t xml:space="preserve">przy ulicy </w:t>
      </w:r>
      <w:r>
        <w:t>Brzegowej 2</w:t>
      </w:r>
      <w:r w:rsidR="006D6463">
        <w:t>, zarejestrowanym w Sądzie Rej</w:t>
      </w:r>
      <w:r>
        <w:t>onowym w Lublinie VI Wydział</w:t>
      </w:r>
      <w:r w:rsidR="006D6463">
        <w:br/>
        <w:t>Gospodarczy Krajowego Rejestru Sądowego w Rejestrze przed</w:t>
      </w:r>
      <w:r>
        <w:t>siębiorców pod numerem KRS</w:t>
      </w:r>
      <w:r>
        <w:br/>
        <w:t>0000300622, NIP 537 24 84 178, REGON</w:t>
      </w:r>
      <w:r w:rsidR="00D22AA8">
        <w:t xml:space="preserve"> 06037256. Kapitał zakładowy 20.680.</w:t>
      </w:r>
      <w:r>
        <w:t>0</w:t>
      </w:r>
      <w:r w:rsidR="006D6463">
        <w:t>00,00 zł,</w:t>
      </w:r>
      <w:r w:rsidR="006D6463">
        <w:br/>
      </w:r>
      <w:r w:rsidR="00043831">
        <w:t>r</w:t>
      </w:r>
      <w:r w:rsidR="006D6463">
        <w:t>eprezentowanym przez:</w:t>
      </w:r>
    </w:p>
    <w:p w:rsidR="00980DE7" w:rsidRDefault="00A43DD8">
      <w:pPr>
        <w:pStyle w:val="Teksttreci0"/>
        <w:numPr>
          <w:ilvl w:val="0"/>
          <w:numId w:val="1"/>
        </w:numPr>
        <w:shd w:val="clear" w:color="auto" w:fill="auto"/>
        <w:tabs>
          <w:tab w:val="left" w:pos="1095"/>
          <w:tab w:val="left" w:pos="4311"/>
        </w:tabs>
        <w:spacing w:after="0" w:line="293" w:lineRule="exact"/>
        <w:ind w:left="20" w:firstLine="720"/>
        <w:jc w:val="left"/>
      </w:pPr>
      <w:r>
        <w:t xml:space="preserve">Krzysztof </w:t>
      </w:r>
      <w:proofErr w:type="spellStart"/>
      <w:r>
        <w:t>Trochimiuk</w:t>
      </w:r>
      <w:proofErr w:type="spellEnd"/>
      <w:r w:rsidR="006D6463">
        <w:tab/>
        <w:t>- Prezesa Zarządu</w:t>
      </w:r>
    </w:p>
    <w:p w:rsidR="00980DE7" w:rsidRDefault="00D22AA8">
      <w:pPr>
        <w:pStyle w:val="Teksttreci0"/>
        <w:numPr>
          <w:ilvl w:val="0"/>
          <w:numId w:val="1"/>
        </w:numPr>
        <w:shd w:val="clear" w:color="auto" w:fill="auto"/>
        <w:tabs>
          <w:tab w:val="left" w:pos="1110"/>
          <w:tab w:val="left" w:pos="4326"/>
        </w:tabs>
        <w:spacing w:after="0" w:line="293" w:lineRule="exact"/>
        <w:ind w:left="20" w:right="2580" w:firstLine="720"/>
        <w:jc w:val="left"/>
      </w:pPr>
      <w:r>
        <w:t>...........................</w:t>
      </w:r>
      <w:r w:rsidR="00BD66C3">
        <w:tab/>
        <w:t xml:space="preserve">- </w:t>
      </w:r>
      <w:r>
        <w:t>...........................</w:t>
      </w:r>
      <w:r w:rsidR="006D6463">
        <w:br/>
        <w:t>zwanym w dalszej części umowy Zamawiającym,</w:t>
      </w:r>
    </w:p>
    <w:p w:rsidR="00980DE7" w:rsidRDefault="006D6463">
      <w:pPr>
        <w:pStyle w:val="Teksttreci0"/>
        <w:shd w:val="clear" w:color="auto" w:fill="auto"/>
        <w:spacing w:after="1140" w:line="293" w:lineRule="exact"/>
        <w:ind w:left="300" w:hanging="280"/>
        <w:jc w:val="left"/>
      </w:pPr>
      <w:r>
        <w:t>a</w:t>
      </w:r>
    </w:p>
    <w:p w:rsidR="00980DE7" w:rsidRDefault="006D6463">
      <w:pPr>
        <w:pStyle w:val="Teksttreci0"/>
        <w:shd w:val="clear" w:color="auto" w:fill="auto"/>
        <w:spacing w:after="0" w:line="293" w:lineRule="exact"/>
        <w:ind w:left="300" w:hanging="280"/>
        <w:jc w:val="left"/>
      </w:pPr>
      <w:r>
        <w:t>zwanym w dalszej części umowy Wykonawcą.</w:t>
      </w:r>
    </w:p>
    <w:p w:rsidR="00980DE7" w:rsidRDefault="006D6463" w:rsidP="00D22AA8">
      <w:pPr>
        <w:pStyle w:val="Teksttreci0"/>
        <w:shd w:val="clear" w:color="auto" w:fill="auto"/>
        <w:spacing w:after="0" w:line="293" w:lineRule="exact"/>
        <w:ind w:right="20" w:firstLine="0"/>
        <w:jc w:val="both"/>
      </w:pPr>
      <w:r>
        <w:t>Na podstawie wyników</w:t>
      </w:r>
      <w:r w:rsidR="00BD66C3">
        <w:t xml:space="preserve"> przetargu nieograniczonego </w:t>
      </w:r>
      <w:r w:rsidR="00BD66C3" w:rsidRPr="00917F59">
        <w:rPr>
          <w:b/>
        </w:rPr>
        <w:t>MZK/DT/01</w:t>
      </w:r>
      <w:r w:rsidR="00A43DD8">
        <w:rPr>
          <w:b/>
        </w:rPr>
        <w:t>/2019</w:t>
      </w:r>
      <w:r>
        <w:t xml:space="preserve"> przeprowadzonego</w:t>
      </w:r>
      <w:r w:rsidR="00D22AA8">
        <w:t xml:space="preserve"> </w:t>
      </w:r>
      <w:r>
        <w:t>w trybie ustawy z dnia 29 stycznia 2004 roku Prawo zamówień publicznych (tekst jednolity</w:t>
      </w:r>
      <w:r w:rsidR="00D22AA8">
        <w:t xml:space="preserve"> </w:t>
      </w:r>
      <w:r>
        <w:t>Dz. U. 2015 r. 2164</w:t>
      </w:r>
      <w:r w:rsidR="00D22AA8">
        <w:t xml:space="preserve"> </w:t>
      </w:r>
      <w:r>
        <w:t>ze zm.) strony zawierają umowę o następującej treści: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/>
        <w:ind w:right="100"/>
      </w:pPr>
      <w:bookmarkStart w:id="1" w:name="bookmark1"/>
      <w:r>
        <w:t>§ 1</w:t>
      </w:r>
      <w:bookmarkEnd w:id="1"/>
    </w:p>
    <w:p w:rsidR="00980DE7" w:rsidRDefault="006D6463" w:rsidP="00D60854">
      <w:pPr>
        <w:pStyle w:val="Teksttreci0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293" w:lineRule="exact"/>
        <w:ind w:left="300" w:right="20" w:hanging="280"/>
        <w:jc w:val="both"/>
      </w:pPr>
      <w:r>
        <w:t>Przedmiotem niniejszej umowy jest ustalanie zasad sprzedaży hurtowej paliw - oleju</w:t>
      </w:r>
      <w:r>
        <w:br/>
        <w:t>napędowego ON standardowego o jakości określonej normą PN-EN 590</w:t>
      </w:r>
      <w:r>
        <w:br/>
        <w:t xml:space="preserve">i Rozporządzeniem Ministra Gospodarki i Pracy z dnia 9 </w:t>
      </w:r>
      <w:r w:rsidR="00A43DD8">
        <w:t>października 2015</w:t>
      </w:r>
      <w:r>
        <w:t xml:space="preserve"> roku w sprawie</w:t>
      </w:r>
      <w:ins w:id="2" w:author="Marek Dakus" w:date="2019-03-22T12:25:00Z">
        <w:r w:rsidR="009D799B">
          <w:t xml:space="preserve"> </w:t>
        </w:r>
      </w:ins>
      <w:del w:id="3" w:author="Marek Dakus" w:date="2019-03-22T12:25:00Z">
        <w:r w:rsidDel="009D799B">
          <w:br/>
        </w:r>
      </w:del>
      <w:r>
        <w:t xml:space="preserve">wymagań jakościowych dla paliw ciekłych (Dz. U. </w:t>
      </w:r>
      <w:r w:rsidR="00D60854">
        <w:t xml:space="preserve">z </w:t>
      </w:r>
      <w:r w:rsidR="00A43DD8">
        <w:t>2015</w:t>
      </w:r>
      <w:r w:rsidR="00D60854">
        <w:t xml:space="preserve"> roku poz. </w:t>
      </w:r>
      <w:r w:rsidR="00A43DD8">
        <w:t xml:space="preserve">1680 </w:t>
      </w:r>
      <w:r w:rsidR="00D60854">
        <w:t xml:space="preserve">ze </w:t>
      </w:r>
      <w:r>
        <w:t>zmianami), szczegółowo określonych w za</w:t>
      </w:r>
      <w:r w:rsidR="00D60854">
        <w:t xml:space="preserve">łączniku nr 2 do przedmiotowego </w:t>
      </w:r>
      <w:r>
        <w:t>Rozporządzenia. Jest ona związana ze złożeniem najkorzystniejszej oferty w postępowaniu</w:t>
      </w:r>
      <w:r w:rsidR="00D60854">
        <w:t xml:space="preserve"> o zamówienie publiczne nr </w:t>
      </w:r>
      <w:r w:rsidR="00D60854" w:rsidRPr="00917F59">
        <w:rPr>
          <w:b/>
        </w:rPr>
        <w:t>MZK/DT/01</w:t>
      </w:r>
      <w:r w:rsidR="00A43DD8">
        <w:rPr>
          <w:b/>
        </w:rPr>
        <w:t>/2019</w:t>
      </w:r>
      <w:r>
        <w:t xml:space="preserve"> prze</w:t>
      </w:r>
      <w:r w:rsidR="00D60854">
        <w:t xml:space="preserve">prowadzonego w trybie przetargu </w:t>
      </w:r>
      <w:r>
        <w:t>nieograniczonego na dostawę oleju napęd</w:t>
      </w:r>
      <w:r w:rsidR="00D60854">
        <w:t>owego</w:t>
      </w:r>
      <w:r>
        <w:t>.</w:t>
      </w:r>
    </w:p>
    <w:p w:rsidR="00980DE7" w:rsidRDefault="006D6463">
      <w:pPr>
        <w:pStyle w:val="Teksttreci0"/>
        <w:shd w:val="clear" w:color="auto" w:fill="auto"/>
        <w:tabs>
          <w:tab w:val="left" w:pos="7207"/>
        </w:tabs>
        <w:spacing w:after="0" w:line="293" w:lineRule="exact"/>
        <w:ind w:left="300" w:firstLine="0"/>
        <w:jc w:val="both"/>
        <w:rPr>
          <w:b/>
        </w:rPr>
      </w:pPr>
      <w:r>
        <w:t>Łączna ilość kupowanego ole</w:t>
      </w:r>
      <w:r w:rsidR="00D60854">
        <w:t xml:space="preserve">ju napędowego ON wyniesie  - </w:t>
      </w:r>
      <w:r w:rsidR="003F24CF">
        <w:rPr>
          <w:b/>
        </w:rPr>
        <w:t>66</w:t>
      </w:r>
      <w:r w:rsidRPr="00917F59">
        <w:rPr>
          <w:b/>
        </w:rPr>
        <w:t>0 m</w:t>
      </w:r>
      <w:r w:rsidRPr="00917F59">
        <w:rPr>
          <w:b/>
          <w:vertAlign w:val="superscript"/>
        </w:rPr>
        <w:t>3</w:t>
      </w:r>
      <w:r w:rsidR="009D799B">
        <w:rPr>
          <w:b/>
        </w:rPr>
        <w:t>.</w:t>
      </w:r>
    </w:p>
    <w:p w:rsidR="009D799B" w:rsidRPr="009D799B" w:rsidRDefault="009D799B">
      <w:pPr>
        <w:pStyle w:val="Teksttreci0"/>
        <w:shd w:val="clear" w:color="auto" w:fill="auto"/>
        <w:tabs>
          <w:tab w:val="left" w:pos="7207"/>
        </w:tabs>
        <w:spacing w:after="0" w:line="293" w:lineRule="exact"/>
        <w:ind w:left="300" w:firstLine="0"/>
        <w:jc w:val="both"/>
      </w:pPr>
    </w:p>
    <w:p w:rsidR="00980DE7" w:rsidRDefault="006D6463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93" w:lineRule="exact"/>
        <w:ind w:left="300" w:right="20" w:hanging="280"/>
        <w:jc w:val="both"/>
      </w:pPr>
      <w:r w:rsidRPr="00917F59">
        <w:rPr>
          <w:b/>
        </w:rPr>
        <w:t>Zamawiający</w:t>
      </w:r>
      <w:r>
        <w:t xml:space="preserve"> zastrzega możliwość zmniejszenia</w:t>
      </w:r>
      <w:r w:rsidR="00D60854">
        <w:t xml:space="preserve"> lub zwiększenia</w:t>
      </w:r>
      <w:r>
        <w:t xml:space="preserve"> do 20% ilości kupowanego oleju</w:t>
      </w:r>
      <w:r>
        <w:br/>
        <w:t>napędowego ON określonego w pkt 1 w przypadk</w:t>
      </w:r>
      <w:r w:rsidR="00D60854">
        <w:t xml:space="preserve">u wystąpienia nieprzewidzianych </w:t>
      </w:r>
      <w:r>
        <w:t>okoliczności.</w:t>
      </w:r>
    </w:p>
    <w:p w:rsidR="00980DE7" w:rsidRDefault="006D6463">
      <w:pPr>
        <w:pStyle w:val="Teksttreci0"/>
        <w:numPr>
          <w:ilvl w:val="0"/>
          <w:numId w:val="3"/>
        </w:numPr>
        <w:shd w:val="clear" w:color="auto" w:fill="auto"/>
        <w:tabs>
          <w:tab w:val="left" w:pos="308"/>
        </w:tabs>
        <w:spacing w:after="0" w:line="293" w:lineRule="exact"/>
        <w:ind w:left="300" w:right="20" w:hanging="280"/>
        <w:jc w:val="both"/>
      </w:pPr>
      <w:r>
        <w:t>Ustalenie ilości dostarczonego paliwa</w:t>
      </w:r>
      <w:r w:rsidR="00D60854">
        <w:t xml:space="preserve"> w temperaturze referencyjnej + 15°C</w:t>
      </w:r>
      <w:r>
        <w:t xml:space="preserve"> odbywać się będzie na podstawie</w:t>
      </w:r>
      <w:r w:rsidR="00D60854">
        <w:t xml:space="preserve"> wskazań elektronicznych urządzeń pomiarowych </w:t>
      </w:r>
      <w:r w:rsidR="00D60854" w:rsidRPr="00917F59">
        <w:rPr>
          <w:b/>
        </w:rPr>
        <w:t>Zamawiającego</w:t>
      </w:r>
      <w:r w:rsidR="0035100F">
        <w:t xml:space="preserve">, bez jej </w:t>
      </w:r>
      <w:r>
        <w:t>odnoszenia do innych wielkości.</w:t>
      </w:r>
    </w:p>
    <w:p w:rsidR="00980DE7" w:rsidRDefault="006D6463">
      <w:pPr>
        <w:pStyle w:val="Teksttreci0"/>
        <w:numPr>
          <w:ilvl w:val="0"/>
          <w:numId w:val="3"/>
        </w:numPr>
        <w:shd w:val="clear" w:color="auto" w:fill="auto"/>
        <w:tabs>
          <w:tab w:val="left" w:pos="308"/>
        </w:tabs>
        <w:spacing w:after="240" w:line="293" w:lineRule="exact"/>
        <w:ind w:left="300" w:right="20" w:hanging="280"/>
        <w:jc w:val="left"/>
      </w:pPr>
      <w:r>
        <w:t>Ilość paliwa przyjmowana na fakturze będzie zgodna z ilością wynikającą z</w:t>
      </w:r>
      <w:r w:rsidR="0035100F">
        <w:t xml:space="preserve"> wydruku wskazań elektronicznych urządzeń pomiarowych i protokołu odbioru paliwa  w temperaturze referencyjnej + 15°</w:t>
      </w:r>
      <w:r w:rsidR="0035100F" w:rsidRPr="00917F59">
        <w:rPr>
          <w:b/>
        </w:rPr>
        <w:t>C  Zamawiającego.</w:t>
      </w:r>
      <w:r w:rsidR="0035100F">
        <w:t xml:space="preserve"> 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/>
        <w:ind w:right="100"/>
      </w:pPr>
      <w:bookmarkStart w:id="4" w:name="bookmark2"/>
      <w:r>
        <w:t>§ 2</w:t>
      </w:r>
      <w:bookmarkEnd w:id="4"/>
    </w:p>
    <w:p w:rsidR="00980DE7" w:rsidRDefault="006D6463" w:rsidP="00886E55">
      <w:pPr>
        <w:pStyle w:val="Teksttreci0"/>
        <w:numPr>
          <w:ilvl w:val="0"/>
          <w:numId w:val="4"/>
        </w:numPr>
        <w:shd w:val="clear" w:color="auto" w:fill="auto"/>
        <w:tabs>
          <w:tab w:val="left" w:pos="7378"/>
          <w:tab w:val="left" w:pos="289"/>
        </w:tabs>
        <w:spacing w:after="0" w:line="293" w:lineRule="exact"/>
        <w:ind w:left="300" w:right="20" w:hanging="280"/>
        <w:jc w:val="left"/>
      </w:pPr>
      <w:r>
        <w:t>Wykonawca dostarczy olej napędowy ON w ciągu 24 godz. po złożeniu przez</w:t>
      </w:r>
      <w:r w:rsidR="00D22AA8">
        <w:t xml:space="preserve"> </w:t>
      </w:r>
      <w:r>
        <w:t>Zamawiającego zamówienia przesłanego faksem (nr faksu:</w:t>
      </w:r>
      <w:r w:rsidR="008361ED">
        <w:t>…….</w:t>
      </w:r>
      <w:r>
        <w:t>) lub na adres e-</w:t>
      </w:r>
      <w:r w:rsidR="008361ED">
        <w:t xml:space="preserve"> </w:t>
      </w:r>
      <w:r w:rsidR="00886E55">
        <w:t>mailowy</w:t>
      </w:r>
      <w:r w:rsidR="008361ED">
        <w:t xml:space="preserve">………… </w:t>
      </w:r>
      <w:r>
        <w:t>w ilości około 30 m</w:t>
      </w:r>
      <w:r>
        <w:rPr>
          <w:vertAlign w:val="superscript"/>
        </w:rPr>
        <w:t>3</w:t>
      </w:r>
      <w:r>
        <w:t>. Wykonawca niezwłocznie potwierdzi</w:t>
      </w:r>
      <w:r w:rsidR="00886E55">
        <w:t xml:space="preserve"> </w:t>
      </w:r>
      <w:r>
        <w:t>faksem lub e-mailem wpłynięcie zamówienia.</w:t>
      </w:r>
    </w:p>
    <w:p w:rsidR="00980DE7" w:rsidRDefault="006D6463">
      <w:pPr>
        <w:pStyle w:val="Teksttreci0"/>
        <w:numPr>
          <w:ilvl w:val="0"/>
          <w:numId w:val="5"/>
        </w:numPr>
        <w:shd w:val="clear" w:color="auto" w:fill="auto"/>
        <w:tabs>
          <w:tab w:val="left" w:pos="583"/>
        </w:tabs>
        <w:spacing w:after="0" w:line="293" w:lineRule="exact"/>
        <w:ind w:left="580" w:right="20" w:hanging="280"/>
        <w:jc w:val="both"/>
      </w:pPr>
      <w:r>
        <w:t>Dostawa mniejszych ilości oleju napędowego ON niż określona w punkcie</w:t>
      </w:r>
      <w:r>
        <w:br/>
      </w:r>
      <w:r>
        <w:lastRenderedPageBreak/>
        <w:t>1 będzie uznana za niezgodną z zamówieniem i może być podstawą nałożenia kary</w:t>
      </w:r>
      <w:r>
        <w:br/>
        <w:t>umownej za nieterminową dostawę. Nie dotyczy to sytuacji wyjątkowej i gdy dostawa</w:t>
      </w:r>
      <w:r>
        <w:br/>
        <w:t xml:space="preserve">mniejszej ilości została uzgodniona z </w:t>
      </w:r>
      <w:r w:rsidRPr="00235B0B">
        <w:rPr>
          <w:b/>
        </w:rPr>
        <w:t>Zamawiającym</w:t>
      </w:r>
      <w:r>
        <w:t>.</w:t>
      </w:r>
    </w:p>
    <w:p w:rsidR="00980DE7" w:rsidRDefault="006D6463">
      <w:pPr>
        <w:pStyle w:val="Teksttreci0"/>
        <w:numPr>
          <w:ilvl w:val="0"/>
          <w:numId w:val="5"/>
        </w:numPr>
        <w:shd w:val="clear" w:color="auto" w:fill="auto"/>
        <w:tabs>
          <w:tab w:val="left" w:pos="578"/>
        </w:tabs>
        <w:spacing w:after="0" w:line="293" w:lineRule="exact"/>
        <w:ind w:left="580" w:right="20" w:hanging="280"/>
        <w:jc w:val="both"/>
      </w:pPr>
      <w:r>
        <w:t>W przypadku niedostarczenia oleju napędowego ON w pierwszym dniu po dacie</w:t>
      </w:r>
      <w:r>
        <w:br/>
        <w:t xml:space="preserve">wskazanej przez </w:t>
      </w:r>
      <w:r w:rsidRPr="00235B0B">
        <w:rPr>
          <w:b/>
        </w:rPr>
        <w:t>Zamawiającego</w:t>
      </w:r>
      <w:r>
        <w:t xml:space="preserve"> w zamówieniu, może on zak</w:t>
      </w:r>
      <w:r w:rsidR="00235B0B">
        <w:t>upić olej napędowy ON</w:t>
      </w:r>
      <w:r w:rsidR="00235B0B">
        <w:br/>
        <w:t xml:space="preserve">u innego </w:t>
      </w:r>
      <w:r w:rsidR="00235B0B" w:rsidRPr="00235B0B">
        <w:rPr>
          <w:b/>
        </w:rPr>
        <w:t>W</w:t>
      </w:r>
      <w:r w:rsidRPr="00235B0B">
        <w:rPr>
          <w:b/>
        </w:rPr>
        <w:t>ykonawcy</w:t>
      </w:r>
      <w:r>
        <w:t xml:space="preserve">. </w:t>
      </w:r>
      <w:r w:rsidRPr="00235B0B">
        <w:rPr>
          <w:b/>
        </w:rPr>
        <w:t>Wykonawca</w:t>
      </w:r>
      <w:r>
        <w:t xml:space="preserve"> w takim przypadku będzie zobowiązany poza</w:t>
      </w:r>
      <w:r>
        <w:br/>
        <w:t xml:space="preserve">zapłatą kary umownej, zwrócić </w:t>
      </w:r>
      <w:r w:rsidRPr="00235B0B">
        <w:rPr>
          <w:b/>
        </w:rPr>
        <w:t>Zamawiającemu</w:t>
      </w:r>
      <w:r>
        <w:t xml:space="preserve"> różnicę kosztów zakupu paliwa,</w:t>
      </w:r>
      <w:r>
        <w:br/>
        <w:t xml:space="preserve">wynikającą z zapłaconej ceny, a ceną, jaką zapłaciłby </w:t>
      </w:r>
      <w:r w:rsidRPr="00235B0B">
        <w:rPr>
          <w:b/>
        </w:rPr>
        <w:t>Zamawiający</w:t>
      </w:r>
      <w:r>
        <w:t xml:space="preserve"> gdyby </w:t>
      </w:r>
      <w:r w:rsidRPr="00235B0B">
        <w:rPr>
          <w:b/>
        </w:rPr>
        <w:t>Wykonawca</w:t>
      </w:r>
      <w:r>
        <w:br/>
        <w:t>dostarczył olej napędowy ON w terminie.</w:t>
      </w:r>
    </w:p>
    <w:p w:rsidR="00980DE7" w:rsidRDefault="006D6463">
      <w:pPr>
        <w:pStyle w:val="Teksttreci0"/>
        <w:numPr>
          <w:ilvl w:val="0"/>
          <w:numId w:val="4"/>
        </w:numPr>
        <w:shd w:val="clear" w:color="auto" w:fill="auto"/>
        <w:tabs>
          <w:tab w:val="left" w:pos="294"/>
        </w:tabs>
        <w:spacing w:after="240" w:line="293" w:lineRule="exact"/>
        <w:ind w:left="300" w:hanging="280"/>
        <w:jc w:val="both"/>
      </w:pPr>
      <w:r>
        <w:t>Olej napędowy ON będzie dostarczany z magazynów należących do:</w:t>
      </w:r>
      <w:r w:rsidR="0035100F">
        <w:t>……………………………………………………</w:t>
      </w:r>
    </w:p>
    <w:p w:rsidR="0035100F" w:rsidRDefault="00F12326" w:rsidP="0035100F">
      <w:pPr>
        <w:pStyle w:val="Teksttreci0"/>
        <w:shd w:val="clear" w:color="auto" w:fill="auto"/>
        <w:tabs>
          <w:tab w:val="left" w:pos="294"/>
        </w:tabs>
        <w:spacing w:after="240" w:line="293" w:lineRule="exact"/>
        <w:ind w:left="300" w:firstLine="0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80DE7" w:rsidRDefault="006D6463">
      <w:pPr>
        <w:pStyle w:val="Teksttreci0"/>
        <w:numPr>
          <w:ilvl w:val="0"/>
          <w:numId w:val="4"/>
        </w:numPr>
        <w:shd w:val="clear" w:color="auto" w:fill="auto"/>
        <w:tabs>
          <w:tab w:val="left" w:pos="294"/>
        </w:tabs>
        <w:spacing w:after="0" w:line="293" w:lineRule="exact"/>
        <w:ind w:left="300" w:right="20" w:hanging="280"/>
        <w:jc w:val="both"/>
      </w:pPr>
      <w:r w:rsidRPr="00235B0B">
        <w:rPr>
          <w:b/>
        </w:rPr>
        <w:t>Wykonawca</w:t>
      </w:r>
      <w:r>
        <w:t xml:space="preserve"> zobowiązany jest przekazać przy dostawie orzeczenie laboratoryjne</w:t>
      </w:r>
      <w:r>
        <w:br/>
        <w:t>(świadectwo jakości) sporządzone przez uprawnione laboratorium i dowód wydania</w:t>
      </w:r>
      <w:r>
        <w:br/>
        <w:t>paliwa z magazynu. Orzeczenie musi zawierać podstawowe dane charakteryzujące</w:t>
      </w:r>
      <w:r>
        <w:br/>
        <w:t>dostarczone paliwa oraz określać datę wykonania badań. Brak powyższych dokumentów</w:t>
      </w:r>
      <w:r>
        <w:br/>
        <w:t>lub pochodzenie paliw ze źródeł innych niż wskazane w § 2 pkt 1.3 będzie podstawą</w:t>
      </w:r>
      <w:r>
        <w:br/>
        <w:t xml:space="preserve">odmowy przyjęcia paliwa do magazynu </w:t>
      </w:r>
      <w:r w:rsidRPr="00235B0B">
        <w:rPr>
          <w:b/>
        </w:rPr>
        <w:t>Zamawiającego</w:t>
      </w:r>
      <w:r>
        <w:t xml:space="preserve"> a dostawa będzie uważana za</w:t>
      </w:r>
      <w:r>
        <w:br/>
        <w:t xml:space="preserve">niebyłą. W tej sytuacji </w:t>
      </w:r>
      <w:r w:rsidRPr="00235B0B">
        <w:rPr>
          <w:b/>
        </w:rPr>
        <w:t>Wykonawca</w:t>
      </w:r>
      <w:r>
        <w:t xml:space="preserve"> zobowiązany jest w ustalonym terminie dostarczyć</w:t>
      </w:r>
      <w:r>
        <w:br/>
        <w:t>paliwo zgodnie z ustalonymi warunkami.</w:t>
      </w:r>
    </w:p>
    <w:p w:rsidR="00980DE7" w:rsidRDefault="006D6463">
      <w:pPr>
        <w:pStyle w:val="Teksttreci0"/>
        <w:numPr>
          <w:ilvl w:val="0"/>
          <w:numId w:val="4"/>
        </w:numPr>
        <w:shd w:val="clear" w:color="auto" w:fill="auto"/>
        <w:tabs>
          <w:tab w:val="left" w:pos="318"/>
        </w:tabs>
        <w:spacing w:after="0" w:line="293" w:lineRule="exact"/>
        <w:ind w:left="300" w:right="20" w:hanging="280"/>
        <w:jc w:val="both"/>
      </w:pPr>
      <w:r>
        <w:t>Pobrane paliwo z magazynu będzie dostarczane niezwłocznie i bezpośrednio</w:t>
      </w:r>
      <w:r>
        <w:br/>
      </w:r>
      <w:r w:rsidRPr="00235B0B">
        <w:rPr>
          <w:b/>
        </w:rPr>
        <w:t>Zamawiającemu</w:t>
      </w:r>
      <w:r>
        <w:t xml:space="preserve"> w zaplombowanych cysternach.</w:t>
      </w:r>
    </w:p>
    <w:p w:rsidR="00980DE7" w:rsidRDefault="006D6463">
      <w:pPr>
        <w:pStyle w:val="Teksttreci0"/>
        <w:numPr>
          <w:ilvl w:val="0"/>
          <w:numId w:val="4"/>
        </w:numPr>
        <w:shd w:val="clear" w:color="auto" w:fill="auto"/>
        <w:tabs>
          <w:tab w:val="left" w:pos="303"/>
        </w:tabs>
        <w:spacing w:after="0" w:line="293" w:lineRule="exact"/>
        <w:ind w:left="300" w:right="20" w:hanging="280"/>
        <w:jc w:val="both"/>
      </w:pPr>
      <w:r>
        <w:t>Olej napędowy ON będzie transportowany sprawnymi technicznie i dopuszczonymi do</w:t>
      </w:r>
      <w:r>
        <w:br/>
        <w:t xml:space="preserve">przewozu substancji niebezpiecznych środkami transportu </w:t>
      </w:r>
      <w:r w:rsidRPr="00235B0B">
        <w:rPr>
          <w:b/>
        </w:rPr>
        <w:t>Wykonawcy</w:t>
      </w:r>
      <w:r>
        <w:t xml:space="preserve"> i na jego koszt.</w:t>
      </w:r>
    </w:p>
    <w:p w:rsidR="008361ED" w:rsidRDefault="00235B0B" w:rsidP="008361ED">
      <w:pPr>
        <w:pStyle w:val="Teksttreci0"/>
        <w:numPr>
          <w:ilvl w:val="0"/>
          <w:numId w:val="4"/>
        </w:numPr>
        <w:shd w:val="clear" w:color="auto" w:fill="auto"/>
        <w:tabs>
          <w:tab w:val="left" w:pos="294"/>
        </w:tabs>
        <w:spacing w:after="0" w:line="293" w:lineRule="exact"/>
        <w:ind w:left="300" w:right="20" w:hanging="280"/>
        <w:jc w:val="both"/>
      </w:pPr>
      <w:r>
        <w:t xml:space="preserve">Zamówienie ze strony </w:t>
      </w:r>
      <w:r w:rsidRPr="008361ED">
        <w:rPr>
          <w:b/>
        </w:rPr>
        <w:t>Wykonawcy</w:t>
      </w:r>
      <w:r w:rsidR="006D6463">
        <w:t xml:space="preserve"> będą realizować pracownicy posiadający uprawnienia</w:t>
      </w:r>
      <w:r w:rsidR="006D6463">
        <w:br/>
        <w:t>do pracy z substancjami niebezpiecznymi (kierowcy) i inni doświadczeni przy dystrybucji</w:t>
      </w:r>
      <w:r w:rsidR="006D6463">
        <w:br/>
        <w:t>paliw pracownicy.</w:t>
      </w:r>
    </w:p>
    <w:p w:rsidR="002D3290" w:rsidRDefault="002D3290" w:rsidP="008361ED">
      <w:pPr>
        <w:pStyle w:val="Teksttreci0"/>
        <w:numPr>
          <w:ilvl w:val="0"/>
          <w:numId w:val="4"/>
        </w:numPr>
        <w:shd w:val="clear" w:color="auto" w:fill="auto"/>
        <w:tabs>
          <w:tab w:val="left" w:pos="294"/>
        </w:tabs>
        <w:spacing w:after="240" w:line="293" w:lineRule="exact"/>
        <w:ind w:left="300" w:right="20" w:hanging="280"/>
        <w:jc w:val="both"/>
      </w:pPr>
      <w:r>
        <w:t>Dostawy paliwa realizowane będą do siedziby Zamawiającego na ul Brzegową 2, 21-500 Biała Podlaska w dni robocze od poniedziałku do piątku w godzinach od 7</w:t>
      </w:r>
      <w:r w:rsidRPr="008361ED">
        <w:rPr>
          <w:vertAlign w:val="superscript"/>
        </w:rPr>
        <w:t>00</w:t>
      </w:r>
      <w:r>
        <w:t xml:space="preserve"> do 13</w:t>
      </w:r>
      <w:r w:rsidRPr="008361ED">
        <w:rPr>
          <w:vertAlign w:val="superscript"/>
        </w:rPr>
        <w:t>00</w:t>
      </w:r>
      <w:r>
        <w:t>.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/>
        <w:ind w:right="280"/>
      </w:pPr>
      <w:bookmarkStart w:id="5" w:name="bookmark3"/>
      <w:r>
        <w:t>§ 3</w:t>
      </w:r>
      <w:bookmarkEnd w:id="5"/>
    </w:p>
    <w:p w:rsidR="00980DE7" w:rsidRDefault="006D6463" w:rsidP="008361ED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firstLine="0"/>
        <w:jc w:val="both"/>
      </w:pPr>
      <w:r>
        <w:t>Zgodnie ze złożoną ofertą:</w:t>
      </w:r>
    </w:p>
    <w:p w:rsidR="00863970" w:rsidRDefault="008361ED" w:rsidP="008361ED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93" w:lineRule="exact"/>
        <w:ind w:left="300" w:hanging="300"/>
        <w:jc w:val="both"/>
      </w:pPr>
      <w:r>
        <w:t>C</w:t>
      </w:r>
      <w:r w:rsidR="006D6463">
        <w:t>ena netto 1 metra sześciennego oleju napędowego</w:t>
      </w:r>
      <w:r w:rsidR="002A4DBE">
        <w:t xml:space="preserve"> spełniającego warunki określone w przedmiocie zamówienia w dziale 3 SIWZ podana na stronie int</w:t>
      </w:r>
      <w:r w:rsidR="003F24CF">
        <w:t xml:space="preserve">ernetowej PKN ORLEN  na dzień </w:t>
      </w:r>
      <w:r w:rsidR="00813A10">
        <w:t xml:space="preserve">30 kwietnia 2019 </w:t>
      </w:r>
      <w:r w:rsidR="002A4DBE">
        <w:t>roku wynosi:……………………………</w:t>
      </w:r>
      <w:r w:rsidR="00863970">
        <w:t xml:space="preserve"> zł./netto</w:t>
      </w:r>
      <w:r w:rsidR="002A4DBE">
        <w:t>(słownie………………………………………………………………………………</w:t>
      </w:r>
      <w:r w:rsidR="00863970">
        <w:t>.)</w:t>
      </w:r>
      <w:r w:rsidR="002A4DBE">
        <w:t xml:space="preserve"> </w:t>
      </w:r>
    </w:p>
    <w:p w:rsidR="00863970" w:rsidRDefault="00863970" w:rsidP="008361ED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Cena za jeden metr sześcienny oleju napędowego spełniającego warunki określone w przedmiocie </w:t>
      </w:r>
    </w:p>
    <w:p w:rsidR="002A4DBE" w:rsidRDefault="00863970" w:rsidP="008361ED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      zamówienia  w dziale 3 SIWZ określona dla temperatury referencyjnej + 15°C wraz z dostawą na koszt</w:t>
      </w:r>
    </w:p>
    <w:p w:rsidR="00863970" w:rsidRDefault="00863970" w:rsidP="008361ED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 w:rsidRPr="00235B0B">
        <w:rPr>
          <w:b/>
        </w:rPr>
        <w:t xml:space="preserve">      Wykonawcy</w:t>
      </w:r>
      <w:r>
        <w:t xml:space="preserve"> i udzielonym upustem wynosi: netto:……………………………</w:t>
      </w:r>
      <w:r w:rsidR="007B6141">
        <w:t>..złotych, (słownie………………………</w:t>
      </w:r>
    </w:p>
    <w:p w:rsidR="00863970" w:rsidRDefault="00863970" w:rsidP="008361ED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      ……………………………………………</w:t>
      </w:r>
      <w:r w:rsidR="007B6141">
        <w:t>………………………………………………………………………………………………………………..</w:t>
      </w:r>
    </w:p>
    <w:p w:rsidR="007B6141" w:rsidRDefault="00235B0B" w:rsidP="008361ED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      b</w:t>
      </w:r>
      <w:r w:rsidR="007B6141">
        <w:t>rutto:………………………..złotych (słownie:……………………………………………………………………………………………...</w:t>
      </w:r>
    </w:p>
    <w:p w:rsidR="007B6141" w:rsidRDefault="007B6141" w:rsidP="008361ED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     ………………………………………………………………………………………………………………………………………………….złotych)</w:t>
      </w:r>
    </w:p>
    <w:p w:rsidR="007B6141" w:rsidRDefault="007B6141" w:rsidP="008361ED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3    Wartość stałego upustu za </w:t>
      </w:r>
      <w:r w:rsidRPr="00235B0B">
        <w:rPr>
          <w:b/>
        </w:rPr>
        <w:t>1 mᶾ</w:t>
      </w:r>
      <w:r>
        <w:t xml:space="preserve"> oleju napędowego spełniającego warunki określone w przedmiocie </w:t>
      </w:r>
    </w:p>
    <w:p w:rsidR="007B6141" w:rsidRDefault="007B6141" w:rsidP="008361ED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     zamówienia obowiązująca przez okres zawarty w umowie wyliczona wg wzoru: U = </w:t>
      </w:r>
      <w:r w:rsidR="001A7EF5">
        <w:t>cena z poz. 1 minus</w:t>
      </w:r>
    </w:p>
    <w:p w:rsidR="008361ED" w:rsidRDefault="001A7EF5" w:rsidP="008361ED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     cena z pozycji 2. Netto:………....................,(słownie:………………………………………………………………………………).</w:t>
      </w:r>
    </w:p>
    <w:p w:rsidR="00A61113" w:rsidRDefault="00813A10" w:rsidP="008361ED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Cena netto </w:t>
      </w:r>
      <w:r w:rsidR="00B818E6">
        <w:t xml:space="preserve">w poszczególnej dostawie </w:t>
      </w:r>
      <w:r>
        <w:t xml:space="preserve">dostarczanego oleju napędowego ustalane będą na podstawie </w:t>
      </w:r>
      <w:r>
        <w:lastRenderedPageBreak/>
        <w:t xml:space="preserve">ceny hurtowej netto </w:t>
      </w:r>
      <w:r w:rsidR="00770E0D">
        <w:t xml:space="preserve">sprzedaży </w:t>
      </w:r>
      <w:r>
        <w:t>1m</w:t>
      </w:r>
      <w:r w:rsidRPr="003F77B0">
        <w:rPr>
          <w:vertAlign w:val="superscript"/>
        </w:rPr>
        <w:t>3</w:t>
      </w:r>
      <w:r>
        <w:t xml:space="preserve"> </w:t>
      </w:r>
      <w:r w:rsidR="00770E0D">
        <w:t>oleju napędowego w temperaturze referencyjnej 15</w:t>
      </w:r>
      <w:r w:rsidR="00770E0D" w:rsidRPr="003F77B0">
        <w:rPr>
          <w:vertAlign w:val="superscript"/>
        </w:rPr>
        <w:t>0</w:t>
      </w:r>
      <w:r w:rsidR="00770E0D">
        <w:t xml:space="preserve">C publikowanej na stronie internetowej PKN ORLEN w dniu dostawy pomniejszonej o wartość </w:t>
      </w:r>
      <w:r w:rsidR="008361ED">
        <w:t xml:space="preserve">pozycji nr 3 - </w:t>
      </w:r>
      <w:r w:rsidR="00770E0D">
        <w:t>……PLN</w:t>
      </w:r>
      <w:r w:rsidR="00A92940">
        <w:t xml:space="preserve"> zgodnie z ofertą.</w:t>
      </w:r>
    </w:p>
    <w:p w:rsidR="00770E0D" w:rsidRDefault="00A92940" w:rsidP="008361ED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Przedmiotem umowy objęty jest stawką VAT w wysokości 23%, zgodnie z art. 41 ust. 1 ustawy z dnia 11 marca 2004r, o podatku od towarów i usług (Dz. U. z 2017r. poz. 1221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). </w:t>
      </w:r>
    </w:p>
    <w:p w:rsidR="00F1416B" w:rsidRDefault="00262744" w:rsidP="008361ED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Cena  paliwa zawiera całkowity koszt dostawy, obejmuje wszystkie koszty związane z realizacją zadania z uwzględnieniem wszystkich opłat, kosztów </w:t>
      </w:r>
      <w:r w:rsidR="008361ED">
        <w:t>paliwa, transportu i inne</w:t>
      </w:r>
      <w:r>
        <w:t>.</w:t>
      </w:r>
    </w:p>
    <w:p w:rsidR="002D3290" w:rsidRDefault="002D3290" w:rsidP="002D3290">
      <w:pPr>
        <w:pStyle w:val="Teksttreci0"/>
        <w:shd w:val="clear" w:color="auto" w:fill="auto"/>
        <w:spacing w:after="0" w:line="293" w:lineRule="exact"/>
        <w:ind w:firstLine="0"/>
        <w:jc w:val="both"/>
      </w:pPr>
    </w:p>
    <w:p w:rsidR="00770E0D" w:rsidRDefault="00770E0D" w:rsidP="007B6141">
      <w:pPr>
        <w:pStyle w:val="Teksttreci0"/>
        <w:shd w:val="clear" w:color="auto" w:fill="auto"/>
        <w:spacing w:after="0" w:line="293" w:lineRule="exact"/>
        <w:ind w:firstLine="0"/>
        <w:jc w:val="both"/>
      </w:pPr>
    </w:p>
    <w:p w:rsidR="00980DE7" w:rsidRDefault="00980DE7">
      <w:pPr>
        <w:pStyle w:val="Spistreci0"/>
        <w:shd w:val="clear" w:color="auto" w:fill="auto"/>
        <w:tabs>
          <w:tab w:val="left" w:leader="dot" w:pos="4740"/>
        </w:tabs>
        <w:ind w:left="300"/>
      </w:pPr>
    </w:p>
    <w:p w:rsidR="00980DE7" w:rsidRDefault="006D6463">
      <w:pPr>
        <w:pStyle w:val="Nagwek10"/>
        <w:keepNext/>
        <w:keepLines/>
        <w:shd w:val="clear" w:color="auto" w:fill="auto"/>
        <w:spacing w:before="0" w:after="0"/>
        <w:ind w:right="40"/>
      </w:pPr>
      <w:bookmarkStart w:id="6" w:name="bookmark4"/>
      <w:r>
        <w:t>§ 4</w:t>
      </w:r>
      <w:bookmarkEnd w:id="6"/>
    </w:p>
    <w:p w:rsidR="008E6AD0" w:rsidRDefault="008E6AD0" w:rsidP="008E6AD0">
      <w:pPr>
        <w:pStyle w:val="Teksttreci0"/>
        <w:shd w:val="clear" w:color="auto" w:fill="auto"/>
        <w:spacing w:after="0" w:line="293" w:lineRule="exact"/>
        <w:ind w:right="40" w:firstLine="0"/>
        <w:jc w:val="left"/>
      </w:pPr>
      <w:r>
        <w:t xml:space="preserve">     </w:t>
      </w:r>
      <w:r w:rsidR="006D6463">
        <w:t>Zgodnie ze złożoną ofertą dostawy paliwa określone niniejszą umową będą wykonywane</w:t>
      </w:r>
      <w:r>
        <w:t xml:space="preserve"> </w:t>
      </w:r>
      <w:r w:rsidR="006D6463">
        <w:t xml:space="preserve">przez </w:t>
      </w:r>
    </w:p>
    <w:p w:rsidR="008E6AD0" w:rsidRDefault="008E6AD0" w:rsidP="008E6AD0">
      <w:pPr>
        <w:pStyle w:val="Teksttreci0"/>
        <w:shd w:val="clear" w:color="auto" w:fill="auto"/>
        <w:spacing w:after="0" w:line="293" w:lineRule="exact"/>
        <w:ind w:right="40" w:firstLine="0"/>
        <w:jc w:val="left"/>
      </w:pPr>
      <w:r>
        <w:t xml:space="preserve">     </w:t>
      </w:r>
      <w:r w:rsidR="006D6463" w:rsidRPr="008E6AD0">
        <w:rPr>
          <w:b/>
        </w:rPr>
        <w:t>Wykonawcę</w:t>
      </w:r>
      <w:r w:rsidR="006D6463">
        <w:t xml:space="preserve"> - będącymi w jego dyspozycji środkami transportu/*z udziałem</w:t>
      </w:r>
      <w:r>
        <w:t xml:space="preserve"> </w:t>
      </w:r>
      <w:r w:rsidR="006D6463">
        <w:t>podwykonawcy, którego</w:t>
      </w:r>
    </w:p>
    <w:p w:rsidR="00980DE7" w:rsidRDefault="008E6AD0" w:rsidP="008E6AD0">
      <w:pPr>
        <w:pStyle w:val="Teksttreci0"/>
        <w:shd w:val="clear" w:color="auto" w:fill="auto"/>
        <w:spacing w:after="0" w:line="293" w:lineRule="exact"/>
        <w:ind w:right="40" w:firstLine="0"/>
        <w:jc w:val="left"/>
      </w:pPr>
      <w:r>
        <w:t xml:space="preserve">   </w:t>
      </w:r>
      <w:r w:rsidR="006D6463">
        <w:t xml:space="preserve"> </w:t>
      </w:r>
      <w:r>
        <w:t xml:space="preserve">  </w:t>
      </w:r>
      <w:r w:rsidR="006D6463">
        <w:t>zadaniem będzie uzupełniająca usługa transportu paliw/*.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 w:line="288" w:lineRule="exact"/>
        <w:ind w:right="40"/>
      </w:pPr>
      <w:bookmarkStart w:id="7" w:name="bookmark5"/>
      <w:r>
        <w:t>§ 5</w:t>
      </w:r>
      <w:bookmarkEnd w:id="7"/>
    </w:p>
    <w:p w:rsidR="002D3290" w:rsidRDefault="006D6463" w:rsidP="002D3290">
      <w:pPr>
        <w:pStyle w:val="Teksttreci0"/>
        <w:numPr>
          <w:ilvl w:val="0"/>
          <w:numId w:val="8"/>
        </w:numPr>
        <w:shd w:val="clear" w:color="auto" w:fill="auto"/>
        <w:tabs>
          <w:tab w:val="left" w:pos="289"/>
        </w:tabs>
        <w:spacing w:after="0" w:line="288" w:lineRule="exact"/>
        <w:ind w:left="300" w:right="40" w:hanging="280"/>
        <w:jc w:val="both"/>
      </w:pPr>
      <w:r>
        <w:t>Z każdej dostawy oleju napędowego ON będzie sporządzany protokół zawierający wyniki</w:t>
      </w:r>
      <w:r>
        <w:br/>
        <w:t>pomiarów ilości spuszczonego do podziemnych zbiorników paliwa</w:t>
      </w:r>
      <w:r w:rsidR="004E7A6C">
        <w:t xml:space="preserve"> w temperaturze referencyjnej + 15°C</w:t>
      </w:r>
      <w:r>
        <w:t xml:space="preserve"> n</w:t>
      </w:r>
      <w:r w:rsidR="004E7A6C">
        <w:t xml:space="preserve">a podstawie odczytu wskazań elektronicznych urządzeń pomiarowych </w:t>
      </w:r>
      <w:r w:rsidR="004E7A6C" w:rsidRPr="00917F59">
        <w:rPr>
          <w:b/>
        </w:rPr>
        <w:t>Zamawiającego.</w:t>
      </w:r>
    </w:p>
    <w:p w:rsidR="00980DE7" w:rsidRDefault="006D6463">
      <w:pPr>
        <w:pStyle w:val="Teksttreci0"/>
        <w:numPr>
          <w:ilvl w:val="0"/>
          <w:numId w:val="8"/>
        </w:numPr>
        <w:shd w:val="clear" w:color="auto" w:fill="auto"/>
        <w:tabs>
          <w:tab w:val="left" w:pos="303"/>
        </w:tabs>
        <w:spacing w:after="0" w:line="288" w:lineRule="exact"/>
        <w:ind w:left="300" w:right="40" w:hanging="280"/>
        <w:jc w:val="both"/>
      </w:pPr>
      <w:r>
        <w:t xml:space="preserve">Przed rozpoczęciem spustu paliwa, przedstawiciel </w:t>
      </w:r>
      <w:r w:rsidRPr="00917F59">
        <w:rPr>
          <w:b/>
        </w:rPr>
        <w:t>Zamawiającego</w:t>
      </w:r>
      <w:r>
        <w:t xml:space="preserve"> pobierze z cysterny do</w:t>
      </w:r>
      <w:r>
        <w:br/>
        <w:t>szklanego naczynia próbki paliwa celem jego wizualnej oceny.</w:t>
      </w:r>
    </w:p>
    <w:p w:rsidR="00980DE7" w:rsidRDefault="006D6463">
      <w:pPr>
        <w:pStyle w:val="Teksttreci0"/>
        <w:numPr>
          <w:ilvl w:val="0"/>
          <w:numId w:val="8"/>
        </w:numPr>
        <w:shd w:val="clear" w:color="auto" w:fill="auto"/>
        <w:tabs>
          <w:tab w:val="left" w:pos="294"/>
        </w:tabs>
        <w:spacing w:after="0" w:line="288" w:lineRule="exact"/>
        <w:ind w:left="300" w:right="40" w:hanging="280"/>
        <w:jc w:val="both"/>
      </w:pPr>
      <w:r>
        <w:t xml:space="preserve">W przypadku wątpliwości, co do jakości dostarczonego produktu </w:t>
      </w:r>
      <w:r w:rsidRPr="00917F59">
        <w:rPr>
          <w:b/>
        </w:rPr>
        <w:t>Zamawiający</w:t>
      </w:r>
      <w:r>
        <w:br/>
        <w:t xml:space="preserve">natychmiast powiadomi </w:t>
      </w:r>
      <w:r w:rsidRPr="00917F59">
        <w:rPr>
          <w:b/>
        </w:rPr>
        <w:t>Wykonawcę</w:t>
      </w:r>
      <w:r>
        <w:t>, wstrzym</w:t>
      </w:r>
      <w:r w:rsidR="00917F59">
        <w:t xml:space="preserve">ując przyjęcie dostawy do czasu </w:t>
      </w:r>
      <w:r>
        <w:t>wyjaśnienia wątpliwości.</w:t>
      </w:r>
    </w:p>
    <w:p w:rsidR="00980DE7" w:rsidRDefault="006D6463">
      <w:pPr>
        <w:pStyle w:val="Teksttreci0"/>
        <w:numPr>
          <w:ilvl w:val="0"/>
          <w:numId w:val="8"/>
        </w:numPr>
        <w:shd w:val="clear" w:color="auto" w:fill="auto"/>
        <w:tabs>
          <w:tab w:val="left" w:pos="303"/>
        </w:tabs>
        <w:spacing w:after="0" w:line="288" w:lineRule="exact"/>
        <w:ind w:left="300" w:right="40" w:hanging="280"/>
        <w:jc w:val="both"/>
      </w:pPr>
      <w:r w:rsidRPr="00917F59">
        <w:rPr>
          <w:b/>
        </w:rPr>
        <w:t>Zamawiający</w:t>
      </w:r>
      <w:r>
        <w:t xml:space="preserve"> zastrzega możliwość badań jakości dostarczonego produktu w niezależnym</w:t>
      </w:r>
      <w:r>
        <w:br/>
        <w:t>laboratorium. W przypadku niezgodności jakości dostarczonego produktu z obowiązującymi</w:t>
      </w:r>
      <w:r>
        <w:br/>
        <w:t xml:space="preserve">normami koszt badań pokrywa </w:t>
      </w:r>
      <w:r w:rsidRPr="00917F59">
        <w:rPr>
          <w:b/>
        </w:rPr>
        <w:t>Wykonawca</w:t>
      </w:r>
      <w:r>
        <w:t>. W przypadku potwierdzenia zgodności jakości</w:t>
      </w:r>
      <w:r>
        <w:br/>
        <w:t xml:space="preserve">z ww. normą koszt badań pokrywa </w:t>
      </w:r>
      <w:r w:rsidRPr="00917F59">
        <w:rPr>
          <w:b/>
        </w:rPr>
        <w:t>Zamawiający</w:t>
      </w:r>
      <w:r>
        <w:t>.</w:t>
      </w:r>
    </w:p>
    <w:p w:rsidR="002D3290" w:rsidRDefault="006D6463" w:rsidP="00103AF2">
      <w:pPr>
        <w:pStyle w:val="Teksttreci0"/>
        <w:numPr>
          <w:ilvl w:val="0"/>
          <w:numId w:val="8"/>
        </w:numPr>
        <w:shd w:val="clear" w:color="auto" w:fill="auto"/>
        <w:tabs>
          <w:tab w:val="left" w:pos="313"/>
        </w:tabs>
        <w:spacing w:after="0" w:line="288" w:lineRule="exact"/>
        <w:ind w:left="300" w:right="40" w:hanging="280"/>
        <w:jc w:val="both"/>
      </w:pPr>
      <w:r>
        <w:t>Dostawa niezgodnego produktu z ofertą potwierdzona badaniami laboratoryjnymi będzie</w:t>
      </w:r>
      <w:r>
        <w:br/>
        <w:t xml:space="preserve">podstawą do odstąpienia od umowy z winy </w:t>
      </w:r>
      <w:r w:rsidRPr="00917F59">
        <w:rPr>
          <w:b/>
        </w:rPr>
        <w:t>Wykonawcy</w:t>
      </w:r>
      <w:r>
        <w:t>.</w:t>
      </w:r>
    </w:p>
    <w:p w:rsidR="00980DE7" w:rsidRDefault="006D6463">
      <w:pPr>
        <w:pStyle w:val="Teksttreci0"/>
        <w:numPr>
          <w:ilvl w:val="0"/>
          <w:numId w:val="8"/>
        </w:numPr>
        <w:shd w:val="clear" w:color="auto" w:fill="auto"/>
        <w:tabs>
          <w:tab w:val="left" w:pos="294"/>
        </w:tabs>
        <w:spacing w:after="240" w:line="288" w:lineRule="exact"/>
        <w:ind w:left="300" w:right="40" w:hanging="280"/>
        <w:jc w:val="both"/>
      </w:pPr>
      <w:r>
        <w:t xml:space="preserve">W przypadku gdy </w:t>
      </w:r>
      <w:r w:rsidRPr="00917F59">
        <w:rPr>
          <w:b/>
        </w:rPr>
        <w:t>Wykonawca</w:t>
      </w:r>
      <w:r>
        <w:t xml:space="preserve"> w trakcie obowiązywania umowy nie będzie wymieniony</w:t>
      </w:r>
      <w:r>
        <w:br/>
        <w:t>w wykazie podmiotów dokonujących dostawy towarów o których mowa w załączniku nr13 do Ustawy z dnia 11 marca 2004 r. o podatku od towarów i usług ( Dz. U. z 2004 roku,</w:t>
      </w:r>
      <w:r>
        <w:br/>
        <w:t>Nr 54 poz. 535 ze zmianami), prowadzonym przez Ministra właściwego do spraw finansów</w:t>
      </w:r>
      <w:r>
        <w:br/>
        <w:t>publicznych, zobowiązuje się on do comiesięcznego składania Kupującemu, do końca</w:t>
      </w:r>
      <w:r>
        <w:br/>
        <w:t>każdego miesiąca, oświadczenia o wysokości zapłaconego urzędowi skarbowemu</w:t>
      </w:r>
      <w:r>
        <w:br/>
        <w:t>należnego podatku od towarów i usług (VAT) za miesiąc poprzedni, z tytułu sprzedaży</w:t>
      </w:r>
      <w:r>
        <w:br/>
        <w:t>paliwa objętego niniejszą umową przez cały okres obowiązywania niniejszej umowy.</w:t>
      </w:r>
      <w:r>
        <w:br/>
        <w:t>W przypadku gdy Sp</w:t>
      </w:r>
      <w:r w:rsidR="004E7A6C">
        <w:t>rzedający nie złoży oświadczenia</w:t>
      </w:r>
      <w:r>
        <w:t xml:space="preserve"> Kupującemu w wyżej określonym</w:t>
      </w:r>
      <w:r>
        <w:br/>
        <w:t>terminie, bądź nie wykaże zapłaty urzędowi skarbowemu należnego podatku od towarów</w:t>
      </w:r>
      <w:r>
        <w:br/>
        <w:t>i usług (VAT) za miesiąc poprzedni, z tytułu sprzedaży paliwa objętego niniejszą umową,</w:t>
      </w:r>
      <w:r>
        <w:br/>
        <w:t>Kupujący będzie miał podstawę do odstąpienia od umowy z winy Sprzedającego.</w:t>
      </w:r>
    </w:p>
    <w:p w:rsidR="00103AF2" w:rsidRDefault="00103AF2" w:rsidP="003F77B0">
      <w:pPr>
        <w:pStyle w:val="Teksttreci0"/>
        <w:numPr>
          <w:ilvl w:val="0"/>
          <w:numId w:val="8"/>
        </w:numPr>
        <w:shd w:val="clear" w:color="auto" w:fill="auto"/>
        <w:tabs>
          <w:tab w:val="left" w:pos="294"/>
        </w:tabs>
        <w:spacing w:after="0" w:line="288" w:lineRule="exact"/>
        <w:ind w:left="300" w:right="40" w:hanging="280"/>
        <w:jc w:val="both"/>
      </w:pPr>
      <w:r>
        <w:t>Odbiór oleju napędowego dokonany zostanie w litrach, na podstawie układu pomiarowego zbiorników Zamawiającego.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 w:line="288" w:lineRule="exact"/>
        <w:ind w:right="120"/>
      </w:pPr>
      <w:bookmarkStart w:id="8" w:name="bookmark6"/>
      <w:r>
        <w:t>§ 6</w:t>
      </w:r>
      <w:bookmarkEnd w:id="8"/>
    </w:p>
    <w:p w:rsidR="00980DE7" w:rsidRDefault="006D6463">
      <w:pPr>
        <w:pStyle w:val="Teksttreci0"/>
        <w:shd w:val="clear" w:color="auto" w:fill="auto"/>
        <w:tabs>
          <w:tab w:val="left" w:leader="dot" w:pos="2348"/>
        </w:tabs>
        <w:spacing w:after="0" w:line="288" w:lineRule="exact"/>
        <w:ind w:left="300" w:hanging="280"/>
        <w:jc w:val="both"/>
      </w:pPr>
      <w:r w:rsidRPr="00917F59">
        <w:rPr>
          <w:b/>
        </w:rPr>
        <w:t>Wykonawca</w:t>
      </w:r>
      <w:r>
        <w:t xml:space="preserve"> udziela </w:t>
      </w:r>
      <w:r>
        <w:tab/>
        <w:t xml:space="preserve"> miesięcznej gwarancji na jakość dostarczanego oleju napędowego</w:t>
      </w:r>
    </w:p>
    <w:p w:rsidR="00980DE7" w:rsidRDefault="006D6463">
      <w:pPr>
        <w:pStyle w:val="Teksttreci0"/>
        <w:shd w:val="clear" w:color="auto" w:fill="auto"/>
        <w:spacing w:after="236" w:line="288" w:lineRule="exact"/>
        <w:ind w:left="20" w:right="20" w:firstLine="0"/>
        <w:jc w:val="both"/>
      </w:pPr>
      <w:r>
        <w:lastRenderedPageBreak/>
        <w:t xml:space="preserve">ON od dnia ich dostawy do </w:t>
      </w:r>
      <w:r w:rsidRPr="00917F59">
        <w:rPr>
          <w:b/>
        </w:rPr>
        <w:t>Zamawiającego</w:t>
      </w:r>
      <w:r>
        <w:t>. Gwarancja obejmuje awaryjne uszkodzenia</w:t>
      </w:r>
      <w:r>
        <w:br/>
        <w:t xml:space="preserve">aparatury zasilającej i silniki eksploatowane w pojazdach </w:t>
      </w:r>
      <w:r w:rsidRPr="00917F59">
        <w:rPr>
          <w:b/>
        </w:rPr>
        <w:t>Zamawiającego</w:t>
      </w:r>
      <w:r>
        <w:t xml:space="preserve"> i jego klientów,</w:t>
      </w:r>
      <w:r>
        <w:br/>
        <w:t>powstałe z winy nieodpowiedniej jakości paliwa.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/>
        <w:ind w:right="120"/>
      </w:pPr>
      <w:bookmarkStart w:id="9" w:name="bookmark7"/>
      <w:r>
        <w:t>§ 7</w:t>
      </w:r>
      <w:bookmarkEnd w:id="9"/>
    </w:p>
    <w:p w:rsidR="00980DE7" w:rsidRDefault="006D6463">
      <w:pPr>
        <w:pStyle w:val="Teksttreci0"/>
        <w:shd w:val="clear" w:color="auto" w:fill="auto"/>
        <w:spacing w:after="0" w:line="293" w:lineRule="exact"/>
        <w:ind w:left="20" w:right="20" w:firstLine="0"/>
        <w:jc w:val="both"/>
      </w:pPr>
      <w:r>
        <w:t xml:space="preserve">W razie niewykonania lub nienależytego wykonania umowy </w:t>
      </w:r>
      <w:r w:rsidRPr="00917F59">
        <w:rPr>
          <w:b/>
        </w:rPr>
        <w:t>Wykonawca</w:t>
      </w:r>
      <w:r>
        <w:t xml:space="preserve"> zobowiązuje się</w:t>
      </w:r>
      <w:r>
        <w:br/>
        <w:t>zapłacić Z</w:t>
      </w:r>
      <w:r w:rsidRPr="00917F59">
        <w:rPr>
          <w:b/>
        </w:rPr>
        <w:t>amawiającemu</w:t>
      </w:r>
      <w:r>
        <w:t xml:space="preserve"> kary umowne:</w:t>
      </w:r>
    </w:p>
    <w:p w:rsidR="00980DE7" w:rsidRPr="00917F59" w:rsidRDefault="006D6463">
      <w:pPr>
        <w:pStyle w:val="Teksttreci0"/>
        <w:numPr>
          <w:ilvl w:val="0"/>
          <w:numId w:val="9"/>
        </w:numPr>
        <w:shd w:val="clear" w:color="auto" w:fill="auto"/>
        <w:tabs>
          <w:tab w:val="left" w:pos="289"/>
        </w:tabs>
        <w:spacing w:after="0" w:line="293" w:lineRule="exact"/>
        <w:ind w:left="300" w:right="20" w:hanging="280"/>
        <w:jc w:val="both"/>
        <w:rPr>
          <w:b/>
        </w:rPr>
      </w:pPr>
      <w:r>
        <w:t xml:space="preserve">W wysokości </w:t>
      </w:r>
      <w:r w:rsidRPr="00917F59">
        <w:rPr>
          <w:b/>
        </w:rPr>
        <w:t>5%</w:t>
      </w:r>
      <w:r>
        <w:t xml:space="preserve"> wartości umowy brutto, gdy </w:t>
      </w:r>
      <w:r w:rsidRPr="00917F59">
        <w:rPr>
          <w:b/>
        </w:rPr>
        <w:t>Zamawiający</w:t>
      </w:r>
      <w:r>
        <w:t xml:space="preserve"> odstąpi od umowy z powodu</w:t>
      </w:r>
      <w:r>
        <w:br/>
        <w:t xml:space="preserve">okoliczności, za które odpowiada </w:t>
      </w:r>
      <w:r w:rsidRPr="00917F59">
        <w:rPr>
          <w:b/>
        </w:rPr>
        <w:t>Wykonawca.</w:t>
      </w:r>
    </w:p>
    <w:p w:rsidR="00980DE7" w:rsidRDefault="006D6463">
      <w:pPr>
        <w:pStyle w:val="Teksttreci0"/>
        <w:numPr>
          <w:ilvl w:val="0"/>
          <w:numId w:val="9"/>
        </w:numPr>
        <w:shd w:val="clear" w:color="auto" w:fill="auto"/>
        <w:tabs>
          <w:tab w:val="left" w:pos="294"/>
        </w:tabs>
        <w:spacing w:after="0" w:line="293" w:lineRule="exact"/>
        <w:ind w:left="300" w:right="20" w:hanging="280"/>
        <w:jc w:val="both"/>
      </w:pPr>
      <w:r>
        <w:t>Za opóźnienie dostawy zamówionego oleju napędowego ON przekraczającej jeden dzień</w:t>
      </w:r>
      <w:r>
        <w:br/>
      </w:r>
      <w:r w:rsidRPr="00917F59">
        <w:rPr>
          <w:b/>
        </w:rPr>
        <w:t>Zamawiający</w:t>
      </w:r>
      <w:r>
        <w:t xml:space="preserve"> może naliczyć kary umowne.</w:t>
      </w:r>
    </w:p>
    <w:p w:rsidR="00980DE7" w:rsidRDefault="006D6463">
      <w:pPr>
        <w:pStyle w:val="Teksttreci0"/>
        <w:numPr>
          <w:ilvl w:val="0"/>
          <w:numId w:val="9"/>
        </w:numPr>
        <w:shd w:val="clear" w:color="auto" w:fill="auto"/>
        <w:tabs>
          <w:tab w:val="left" w:pos="308"/>
        </w:tabs>
        <w:spacing w:after="0" w:line="293" w:lineRule="exact"/>
        <w:ind w:left="300" w:right="20" w:hanging="280"/>
        <w:jc w:val="both"/>
      </w:pPr>
      <w:r>
        <w:t xml:space="preserve">Kary określone w pkt 2 będą naliczane w wysokości </w:t>
      </w:r>
      <w:r w:rsidRPr="00917F59">
        <w:rPr>
          <w:b/>
        </w:rPr>
        <w:t>2 000,00 zł</w:t>
      </w:r>
      <w:r>
        <w:t xml:space="preserve"> za każdy dzień opóźnienia</w:t>
      </w:r>
      <w:r>
        <w:br/>
        <w:t xml:space="preserve">dostawy począwszy od drugiego dnia, w którym </w:t>
      </w:r>
      <w:r w:rsidRPr="00917F59">
        <w:rPr>
          <w:b/>
        </w:rPr>
        <w:t>Zamawiający</w:t>
      </w:r>
      <w:r>
        <w:t xml:space="preserve"> wyznaczył termin dostawy.</w:t>
      </w:r>
    </w:p>
    <w:p w:rsidR="00980DE7" w:rsidRDefault="006D6463">
      <w:pPr>
        <w:pStyle w:val="Teksttreci0"/>
        <w:shd w:val="clear" w:color="auto" w:fill="auto"/>
        <w:spacing w:after="240" w:line="293" w:lineRule="exact"/>
        <w:ind w:left="20" w:right="20" w:firstLine="0"/>
        <w:jc w:val="both"/>
        <w:rPr>
          <w:b/>
        </w:rPr>
      </w:pPr>
      <w:r w:rsidRPr="00917F59">
        <w:rPr>
          <w:b/>
        </w:rPr>
        <w:t>Zamawiając</w:t>
      </w:r>
      <w:r>
        <w:t xml:space="preserve">y zobowiązuje się zapłacić </w:t>
      </w:r>
      <w:r w:rsidRPr="00917F59">
        <w:rPr>
          <w:b/>
        </w:rPr>
        <w:t>Wykonawcy</w:t>
      </w:r>
      <w:r>
        <w:t xml:space="preserve"> karę umowną w wysokości </w:t>
      </w:r>
      <w:r w:rsidRPr="00917F59">
        <w:rPr>
          <w:b/>
        </w:rPr>
        <w:t>5%</w:t>
      </w:r>
      <w:r>
        <w:t xml:space="preserve"> wartości</w:t>
      </w:r>
      <w:r>
        <w:br/>
        <w:t xml:space="preserve">umowy brutto w razie odstąpienia przez </w:t>
      </w:r>
      <w:r w:rsidRPr="00917F59">
        <w:rPr>
          <w:b/>
        </w:rPr>
        <w:t>Wykonawcę</w:t>
      </w:r>
      <w:r>
        <w:t xml:space="preserve"> od umowy z powodu okoliczności, za</w:t>
      </w:r>
      <w:r>
        <w:br/>
        <w:t xml:space="preserve">które ponosi odpowiedzialność </w:t>
      </w:r>
      <w:r w:rsidRPr="00917F59">
        <w:rPr>
          <w:b/>
        </w:rPr>
        <w:t>Zamawiający.</w:t>
      </w:r>
    </w:p>
    <w:p w:rsidR="008D777A" w:rsidRPr="003F77B0" w:rsidRDefault="008D777A">
      <w:pPr>
        <w:pStyle w:val="Teksttreci0"/>
        <w:shd w:val="clear" w:color="auto" w:fill="auto"/>
        <w:spacing w:after="240" w:line="293" w:lineRule="exact"/>
        <w:ind w:left="20" w:right="20" w:firstLine="0"/>
        <w:jc w:val="both"/>
      </w:pPr>
      <w:r w:rsidRPr="003F77B0">
        <w:t>W</w:t>
      </w:r>
      <w:r w:rsidR="00E24AC8" w:rsidRPr="003F77B0">
        <w:t xml:space="preserve"> </w:t>
      </w:r>
      <w:r w:rsidRPr="003F77B0">
        <w:t>przypadku, gdy wysokość poniesionej szkody przewyższa wysokość kar w umowie, Zamawiający może żądać odszkodowania na zasadach ogólnych, w wysokości odpowiadającej poniesionej szkodzie.</w:t>
      </w:r>
    </w:p>
    <w:p w:rsidR="008D777A" w:rsidRPr="003F77B0" w:rsidRDefault="008D777A">
      <w:pPr>
        <w:pStyle w:val="Teksttreci0"/>
        <w:shd w:val="clear" w:color="auto" w:fill="auto"/>
        <w:spacing w:after="240" w:line="293" w:lineRule="exact"/>
        <w:ind w:left="20" w:right="20" w:firstLine="0"/>
        <w:jc w:val="both"/>
      </w:pPr>
      <w:r w:rsidRPr="003F77B0">
        <w:t xml:space="preserve">Niezależnie od wskazanych powyżej kar, opóźnienie w dostawie przekroczy 24 godziny, Zamawiający może dokonać </w:t>
      </w:r>
      <w:r w:rsidR="00103AF2" w:rsidRPr="003F77B0">
        <w:t>zakupu paliwa u innego dostawcy, a ewentualna różnicą kosztów może obciążyć Wykonawcę.</w:t>
      </w:r>
    </w:p>
    <w:p w:rsidR="00103AF2" w:rsidRPr="003F77B0" w:rsidRDefault="00103AF2">
      <w:pPr>
        <w:pStyle w:val="Teksttreci0"/>
        <w:shd w:val="clear" w:color="auto" w:fill="auto"/>
        <w:spacing w:after="240" w:line="293" w:lineRule="exact"/>
        <w:ind w:left="20" w:right="20" w:firstLine="0"/>
        <w:jc w:val="both"/>
      </w:pPr>
      <w:r w:rsidRPr="003F77B0">
        <w:t xml:space="preserve">Wykonawca ponosi pełną odpowiedzialność wobec Zamawiającego oraz osób trzecich za działania i zaniechania podwykonawców, jak za własne. 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/>
        <w:ind w:right="120"/>
      </w:pPr>
      <w:bookmarkStart w:id="10" w:name="bookmark8"/>
      <w:r>
        <w:t>§ 8</w:t>
      </w:r>
      <w:bookmarkEnd w:id="10"/>
    </w:p>
    <w:p w:rsidR="00980DE7" w:rsidRDefault="006D6463">
      <w:pPr>
        <w:pStyle w:val="Teksttreci0"/>
        <w:numPr>
          <w:ilvl w:val="0"/>
          <w:numId w:val="10"/>
        </w:numPr>
        <w:shd w:val="clear" w:color="auto" w:fill="auto"/>
        <w:tabs>
          <w:tab w:val="left" w:pos="289"/>
        </w:tabs>
        <w:spacing w:after="0" w:line="293" w:lineRule="exact"/>
        <w:ind w:left="300" w:right="20" w:hanging="280"/>
        <w:jc w:val="both"/>
      </w:pPr>
      <w:r w:rsidRPr="00917F59">
        <w:rPr>
          <w:b/>
        </w:rPr>
        <w:t>Zamawiający</w:t>
      </w:r>
      <w:r>
        <w:t xml:space="preserve"> niezależnie od przyczyn, o których mowa w § 5 pkt 5 i 6 oraz z przyczyn</w:t>
      </w:r>
      <w:r>
        <w:br/>
        <w:t>określonych w kodeksie cywilnym może odstąpić od umowy w razie wystąpienia istotnej</w:t>
      </w:r>
      <w:r>
        <w:br/>
        <w:t>zmiany okoliczności powodującej, że wykonanie umowy nie leży w interesie publicznym,</w:t>
      </w:r>
      <w:r>
        <w:br/>
        <w:t>czego nie można było przewidzieć w dacie zawarcia umowy.</w:t>
      </w:r>
    </w:p>
    <w:p w:rsidR="00980DE7" w:rsidRDefault="006D6463">
      <w:pPr>
        <w:pStyle w:val="Teksttreci0"/>
        <w:numPr>
          <w:ilvl w:val="0"/>
          <w:numId w:val="10"/>
        </w:numPr>
        <w:shd w:val="clear" w:color="auto" w:fill="auto"/>
        <w:tabs>
          <w:tab w:val="left" w:pos="294"/>
        </w:tabs>
        <w:spacing w:after="0" w:line="293" w:lineRule="exact"/>
        <w:ind w:left="300" w:right="20" w:hanging="280"/>
        <w:jc w:val="both"/>
      </w:pPr>
      <w:r>
        <w:t>Odstąpienie od umowy w przypadku, o którym mowa w ust. 1 może nastąpić w terminie</w:t>
      </w:r>
      <w:r>
        <w:br/>
        <w:t>30 dni od powzięcia wiadomości o powyższych okolicznościach.</w:t>
      </w:r>
    </w:p>
    <w:p w:rsidR="00980DE7" w:rsidRDefault="006D6463">
      <w:pPr>
        <w:pStyle w:val="Teksttreci0"/>
        <w:numPr>
          <w:ilvl w:val="0"/>
          <w:numId w:val="10"/>
        </w:numPr>
        <w:shd w:val="clear" w:color="auto" w:fill="auto"/>
        <w:tabs>
          <w:tab w:val="left" w:pos="298"/>
        </w:tabs>
        <w:spacing w:after="244" w:line="293" w:lineRule="exact"/>
        <w:ind w:left="300" w:right="20" w:hanging="280"/>
        <w:jc w:val="both"/>
      </w:pPr>
      <w:r w:rsidRPr="00917F59">
        <w:rPr>
          <w:b/>
        </w:rPr>
        <w:t>Wykonawca</w:t>
      </w:r>
      <w:r>
        <w:t xml:space="preserve"> może odstąpić od umowy w przypadku określonym w art. 357</w:t>
      </w:r>
      <w:r>
        <w:rPr>
          <w:vertAlign w:val="superscript"/>
        </w:rPr>
        <w:t>1</w:t>
      </w:r>
      <w:r>
        <w:t xml:space="preserve"> Kodeksu</w:t>
      </w:r>
      <w:r>
        <w:br/>
        <w:t>Cywilnego za wcześniejszym czteromiesięcznym wypowiedzeniem.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 w:line="288" w:lineRule="exact"/>
        <w:ind w:right="120"/>
      </w:pPr>
      <w:bookmarkStart w:id="11" w:name="bookmark9"/>
      <w:r>
        <w:t>§ 9</w:t>
      </w:r>
      <w:bookmarkEnd w:id="11"/>
    </w:p>
    <w:p w:rsidR="00980DE7" w:rsidRDefault="006D6463">
      <w:pPr>
        <w:pStyle w:val="Teksttreci0"/>
        <w:numPr>
          <w:ilvl w:val="0"/>
          <w:numId w:val="11"/>
        </w:numPr>
        <w:shd w:val="clear" w:color="auto" w:fill="auto"/>
        <w:tabs>
          <w:tab w:val="left" w:pos="289"/>
        </w:tabs>
        <w:spacing w:after="0" w:line="288" w:lineRule="exact"/>
        <w:ind w:left="300" w:hanging="280"/>
        <w:jc w:val="both"/>
      </w:pPr>
      <w:r>
        <w:t xml:space="preserve">Wystawione przez </w:t>
      </w:r>
      <w:r w:rsidRPr="00917F59">
        <w:rPr>
          <w:b/>
        </w:rPr>
        <w:t>Wykonawcę</w:t>
      </w:r>
      <w:r>
        <w:t xml:space="preserve"> po dostawie paliwa, faktury </w:t>
      </w:r>
      <w:r w:rsidRPr="00917F59">
        <w:rPr>
          <w:b/>
        </w:rPr>
        <w:t>Zamawiając</w:t>
      </w:r>
      <w:r>
        <w:t>y będzie opłacał</w:t>
      </w:r>
    </w:p>
    <w:p w:rsidR="00980DE7" w:rsidRDefault="006D6463">
      <w:pPr>
        <w:pStyle w:val="Teksttreci0"/>
        <w:shd w:val="clear" w:color="auto" w:fill="auto"/>
        <w:tabs>
          <w:tab w:val="left" w:leader="dot" w:pos="9050"/>
        </w:tabs>
        <w:spacing w:after="0" w:line="288" w:lineRule="exact"/>
        <w:ind w:left="300" w:firstLine="0"/>
        <w:jc w:val="both"/>
      </w:pPr>
      <w:r>
        <w:t>przelewem na jego rachunek bankowy nr</w:t>
      </w:r>
      <w:r>
        <w:tab/>
      </w:r>
    </w:p>
    <w:p w:rsidR="00980DE7" w:rsidRDefault="006D6463">
      <w:pPr>
        <w:pStyle w:val="Teksttreci0"/>
        <w:shd w:val="clear" w:color="auto" w:fill="auto"/>
        <w:tabs>
          <w:tab w:val="left" w:leader="dot" w:pos="2033"/>
        </w:tabs>
        <w:spacing w:after="0" w:line="288" w:lineRule="exact"/>
        <w:ind w:left="300" w:firstLine="0"/>
        <w:jc w:val="both"/>
      </w:pPr>
      <w:r>
        <w:t>w terminie</w:t>
      </w:r>
      <w:r>
        <w:tab/>
        <w:t>od daty otrzymania prawidłowo wystawionej faktury.</w:t>
      </w:r>
    </w:p>
    <w:p w:rsidR="00980DE7" w:rsidRDefault="006D6463" w:rsidP="008361ED">
      <w:pPr>
        <w:pStyle w:val="Teksttreci0"/>
        <w:numPr>
          <w:ilvl w:val="0"/>
          <w:numId w:val="11"/>
        </w:numPr>
        <w:shd w:val="clear" w:color="auto" w:fill="auto"/>
        <w:tabs>
          <w:tab w:val="left" w:pos="308"/>
        </w:tabs>
        <w:spacing w:after="236" w:line="288" w:lineRule="exact"/>
        <w:ind w:left="300" w:right="20" w:hanging="300"/>
        <w:jc w:val="both"/>
      </w:pPr>
      <w:r>
        <w:t>Przekroczenie terminu płatności przez Zamawiającego moż</w:t>
      </w:r>
      <w:r w:rsidR="003A0C68">
        <w:t xml:space="preserve">e spowodować naliczenie karnych odsetek </w:t>
      </w:r>
      <w:r w:rsidR="00235B0B">
        <w:t>ustawowych</w:t>
      </w:r>
      <w:r w:rsidR="00C0185D">
        <w:t xml:space="preserve"> w</w:t>
      </w:r>
      <w:r>
        <w:t xml:space="preserve">niesione przez </w:t>
      </w:r>
      <w:r w:rsidRPr="00C0185D">
        <w:rPr>
          <w:b/>
        </w:rPr>
        <w:t>Wykonawcę</w:t>
      </w:r>
      <w:r>
        <w:t xml:space="preserve"> na podstawie SIWZ dla tego postępowania, zabezpieczenie</w:t>
      </w:r>
      <w:r w:rsidR="00E24AC8">
        <w:t xml:space="preserve"> </w:t>
      </w:r>
      <w:r>
        <w:t>należytego wykonania umowy (</w:t>
      </w:r>
      <w:r w:rsidRPr="00C0185D">
        <w:rPr>
          <w:b/>
        </w:rPr>
        <w:t>w wysokości 2% ceny oferty</w:t>
      </w:r>
      <w:r>
        <w:t>) zostanie zwrócone w ciągu</w:t>
      </w:r>
      <w:r w:rsidR="00E24AC8">
        <w:t xml:space="preserve"> 30 </w:t>
      </w:r>
      <w:r>
        <w:t>dni od dnia ostatniej dostawy paliwa zamykającej realizację kontraktu.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/>
        <w:ind w:right="80"/>
      </w:pPr>
      <w:bookmarkStart w:id="12" w:name="bookmark10"/>
      <w:r>
        <w:lastRenderedPageBreak/>
        <w:t>§ 1</w:t>
      </w:r>
      <w:bookmarkEnd w:id="12"/>
      <w:r w:rsidR="00C0185D">
        <w:t>0</w:t>
      </w:r>
    </w:p>
    <w:p w:rsidR="00980DE7" w:rsidRDefault="006D6463">
      <w:pPr>
        <w:pStyle w:val="Teksttreci0"/>
        <w:shd w:val="clear" w:color="auto" w:fill="auto"/>
        <w:spacing w:after="540" w:line="293" w:lineRule="exact"/>
        <w:ind w:left="20" w:right="20" w:firstLine="0"/>
        <w:jc w:val="both"/>
      </w:pPr>
      <w:r>
        <w:t>Umowa o</w:t>
      </w:r>
      <w:r w:rsidR="003A0C68">
        <w:t xml:space="preserve">bowiązuje od dnia zawarcia do </w:t>
      </w:r>
      <w:r w:rsidR="003A0C68" w:rsidRPr="00917F59">
        <w:rPr>
          <w:b/>
        </w:rPr>
        <w:t>01 czerwca</w:t>
      </w:r>
      <w:r w:rsidR="003F24CF">
        <w:rPr>
          <w:b/>
        </w:rPr>
        <w:t xml:space="preserve"> </w:t>
      </w:r>
      <w:r w:rsidR="00262744">
        <w:rPr>
          <w:b/>
        </w:rPr>
        <w:t xml:space="preserve"> 2020</w:t>
      </w:r>
      <w:r w:rsidRPr="00917F59">
        <w:rPr>
          <w:b/>
        </w:rPr>
        <w:t xml:space="preserve"> roku</w:t>
      </w:r>
      <w:r>
        <w:t xml:space="preserve"> lub do chwili, kiedy wartość</w:t>
      </w:r>
      <w:r>
        <w:br/>
        <w:t>zrealizowanych zamówień cząstkowych zrówna się z wartością całego zamówienia. W tym</w:t>
      </w:r>
      <w:r>
        <w:br/>
        <w:t>przypadku umowa wygasa w dniu ostatniej dostawy.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/>
        <w:ind w:right="80"/>
      </w:pPr>
      <w:bookmarkStart w:id="13" w:name="bookmark11"/>
      <w:r>
        <w:t>§ 1</w:t>
      </w:r>
      <w:bookmarkEnd w:id="13"/>
      <w:r w:rsidR="00C0185D">
        <w:t>1</w:t>
      </w:r>
    </w:p>
    <w:p w:rsidR="00980DE7" w:rsidRDefault="006D6463">
      <w:pPr>
        <w:pStyle w:val="Teksttreci0"/>
        <w:shd w:val="clear" w:color="auto" w:fill="auto"/>
        <w:spacing w:after="0" w:line="293" w:lineRule="exact"/>
        <w:ind w:left="20" w:right="20" w:firstLine="0"/>
        <w:jc w:val="both"/>
      </w:pPr>
      <w:r>
        <w:t>Wszelkie zmiany, uzupełnienia umowy oraz oświadczenia stron związane umową, wymagają</w:t>
      </w:r>
      <w:r>
        <w:br/>
        <w:t>zachowania formy pisemnej pod rygorem nieważności.</w:t>
      </w:r>
    </w:p>
    <w:p w:rsidR="00980DE7" w:rsidRDefault="006D6463">
      <w:pPr>
        <w:pStyle w:val="Teksttreci0"/>
        <w:shd w:val="clear" w:color="auto" w:fill="auto"/>
        <w:spacing w:after="0" w:line="293" w:lineRule="exact"/>
        <w:ind w:left="20" w:right="20" w:firstLine="0"/>
        <w:jc w:val="both"/>
      </w:pPr>
      <w:r>
        <w:t xml:space="preserve">Na zasadzie art. 144 ustawy Prawo zamówień publicznych </w:t>
      </w:r>
      <w:r w:rsidRPr="00917F59">
        <w:rPr>
          <w:b/>
        </w:rPr>
        <w:t>Zamawiający</w:t>
      </w:r>
      <w:r>
        <w:t xml:space="preserve"> przewiduje</w:t>
      </w:r>
      <w:r>
        <w:br/>
        <w:t>możliwość zmiany w umowy następujących przypadkach oraz w następującym zakresie</w:t>
      </w:r>
    </w:p>
    <w:p w:rsidR="00980DE7" w:rsidRDefault="006D6463">
      <w:pPr>
        <w:pStyle w:val="Teksttreci0"/>
        <w:numPr>
          <w:ilvl w:val="0"/>
          <w:numId w:val="12"/>
        </w:numPr>
        <w:shd w:val="clear" w:color="auto" w:fill="auto"/>
        <w:tabs>
          <w:tab w:val="left" w:pos="126"/>
        </w:tabs>
        <w:spacing w:after="0" w:line="293" w:lineRule="exact"/>
        <w:ind w:left="20" w:firstLine="0"/>
        <w:jc w:val="both"/>
      </w:pPr>
      <w:r>
        <w:t>o następującym charakterze:</w:t>
      </w:r>
      <w:bookmarkStart w:id="14" w:name="_GoBack"/>
      <w:bookmarkEnd w:id="14"/>
    </w:p>
    <w:p w:rsidR="00980DE7" w:rsidRDefault="006D6463">
      <w:pPr>
        <w:pStyle w:val="Teksttreci0"/>
        <w:numPr>
          <w:ilvl w:val="0"/>
          <w:numId w:val="13"/>
        </w:numPr>
        <w:shd w:val="clear" w:color="auto" w:fill="auto"/>
        <w:tabs>
          <w:tab w:val="left" w:pos="289"/>
        </w:tabs>
        <w:spacing w:after="0" w:line="298" w:lineRule="exact"/>
        <w:ind w:left="440" w:right="20" w:hanging="420"/>
        <w:jc w:val="both"/>
      </w:pPr>
      <w:r>
        <w:t>w zakresie miejsc dostarczania paliwa w przypadku gdy będzie to uzasadnione zmianami</w:t>
      </w:r>
      <w:r>
        <w:br/>
        <w:t xml:space="preserve">organizacyjnymi po stronie </w:t>
      </w:r>
      <w:r w:rsidRPr="00917F59">
        <w:rPr>
          <w:b/>
        </w:rPr>
        <w:t>Zamawiającego</w:t>
      </w:r>
      <w:r>
        <w:t>;</w:t>
      </w:r>
    </w:p>
    <w:p w:rsidR="00980DE7" w:rsidRDefault="006D6463">
      <w:pPr>
        <w:pStyle w:val="Teksttreci0"/>
        <w:numPr>
          <w:ilvl w:val="0"/>
          <w:numId w:val="13"/>
        </w:numPr>
        <w:shd w:val="clear" w:color="auto" w:fill="auto"/>
        <w:tabs>
          <w:tab w:val="left" w:pos="294"/>
        </w:tabs>
        <w:spacing w:after="244" w:line="293" w:lineRule="exact"/>
        <w:ind w:left="440" w:right="20" w:hanging="420"/>
        <w:jc w:val="both"/>
      </w:pPr>
      <w:r>
        <w:t>w przypadku zmiany stawki podatku od towarów i usług - wynagrodzenie przewidziane</w:t>
      </w:r>
      <w:r>
        <w:br/>
        <w:t>Umową ulegnie zmianie odpowiedniej do zmiany wysokości podatku od towarów i usług</w:t>
      </w:r>
      <w:r>
        <w:br/>
        <w:t>(wynagrodzenie brutto ulegnie korekcie o wysokość zmiany podatku VAT), przy czym</w:t>
      </w:r>
      <w:r>
        <w:br/>
        <w:t>powyższa zmiana będzie miała zastosowanie wyłącznie w odniesieniu do wynagrodzenia</w:t>
      </w:r>
      <w:r>
        <w:br/>
        <w:t>za dostawy paliwa zrealizowane po dacie wejścia w życie zmiany przepisów prawa</w:t>
      </w:r>
      <w:r>
        <w:br/>
        <w:t>wprowadzających nowe stawki podatku od towarów i usług.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 w:line="288" w:lineRule="exact"/>
        <w:ind w:right="80"/>
      </w:pPr>
      <w:bookmarkStart w:id="15" w:name="bookmark12"/>
      <w:r>
        <w:t>§ 1</w:t>
      </w:r>
      <w:bookmarkEnd w:id="15"/>
      <w:r w:rsidR="00C0185D">
        <w:t>2</w:t>
      </w:r>
    </w:p>
    <w:p w:rsidR="00980DE7" w:rsidRDefault="006D6463">
      <w:pPr>
        <w:pStyle w:val="Teksttreci0"/>
        <w:shd w:val="clear" w:color="auto" w:fill="auto"/>
        <w:spacing w:after="236" w:line="288" w:lineRule="exact"/>
        <w:ind w:left="20" w:right="20" w:firstLine="0"/>
        <w:jc w:val="both"/>
      </w:pPr>
      <w:r>
        <w:t>W sprawach nie uregulowanych niniejszą umową mają zastosowanie przepisy Kodeksu</w:t>
      </w:r>
      <w:r>
        <w:br/>
        <w:t>Cywilnego oraz Ustawy Prawo Zamówień Publicznych.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/>
        <w:ind w:right="80"/>
      </w:pPr>
      <w:bookmarkStart w:id="16" w:name="bookmark13"/>
      <w:r>
        <w:t>§ 1</w:t>
      </w:r>
      <w:bookmarkEnd w:id="16"/>
      <w:r w:rsidR="00C0185D">
        <w:t>3</w:t>
      </w:r>
    </w:p>
    <w:p w:rsidR="00980DE7" w:rsidRDefault="006D6463">
      <w:pPr>
        <w:pStyle w:val="Teksttreci0"/>
        <w:shd w:val="clear" w:color="auto" w:fill="auto"/>
        <w:spacing w:after="244" w:line="293" w:lineRule="exact"/>
        <w:ind w:left="20" w:right="20" w:firstLine="0"/>
        <w:jc w:val="both"/>
      </w:pPr>
      <w:r>
        <w:t>W przypadkach spornych umawiające się strony dołożą wszelkich starań celem polubownego</w:t>
      </w:r>
      <w:r>
        <w:br/>
        <w:t>ich rozstrzygnięcia.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 w:line="288" w:lineRule="exact"/>
        <w:ind w:right="80"/>
      </w:pPr>
      <w:bookmarkStart w:id="17" w:name="bookmark14"/>
      <w:r>
        <w:t>§ 1</w:t>
      </w:r>
      <w:bookmarkEnd w:id="17"/>
      <w:r w:rsidR="00C0185D">
        <w:t>4</w:t>
      </w:r>
    </w:p>
    <w:p w:rsidR="00980DE7" w:rsidRDefault="006D6463">
      <w:pPr>
        <w:pStyle w:val="Teksttreci0"/>
        <w:shd w:val="clear" w:color="auto" w:fill="auto"/>
        <w:spacing w:after="236" w:line="288" w:lineRule="exact"/>
        <w:ind w:left="20" w:right="20" w:firstLine="0"/>
        <w:jc w:val="both"/>
      </w:pPr>
      <w:r>
        <w:t>Spory wynikłe na tle wykonywania niniejszej umowy strony poddają pod rozstrzygniecie</w:t>
      </w:r>
      <w:r>
        <w:br/>
        <w:t xml:space="preserve">sądów powszechnych właściwych miejscowo dla siedziby </w:t>
      </w:r>
      <w:r w:rsidRPr="00917F59">
        <w:rPr>
          <w:b/>
        </w:rPr>
        <w:t>Zamawiającego</w:t>
      </w:r>
      <w:r>
        <w:t>.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/>
        <w:ind w:right="80"/>
      </w:pPr>
      <w:bookmarkStart w:id="18" w:name="bookmark15"/>
      <w:r>
        <w:t>§ 1</w:t>
      </w:r>
      <w:bookmarkEnd w:id="18"/>
      <w:r w:rsidR="00C0185D">
        <w:t>5</w:t>
      </w:r>
    </w:p>
    <w:p w:rsidR="00980DE7" w:rsidRDefault="006D6463">
      <w:pPr>
        <w:pStyle w:val="Teksttreci0"/>
        <w:shd w:val="clear" w:color="auto" w:fill="auto"/>
        <w:spacing w:after="0" w:line="293" w:lineRule="exact"/>
        <w:ind w:left="20" w:right="20" w:firstLine="0"/>
        <w:jc w:val="both"/>
      </w:pPr>
      <w:r>
        <w:t>Wszelkie zmiany niniejszej umowy dopuszczalne przez prawo wymagają formy pisemnej pod</w:t>
      </w:r>
      <w:r>
        <w:br/>
        <w:t>rygorem nieważności.</w:t>
      </w:r>
    </w:p>
    <w:p w:rsidR="00980DE7" w:rsidRDefault="00C0185D">
      <w:pPr>
        <w:pStyle w:val="Teksttreci0"/>
        <w:shd w:val="clear" w:color="auto" w:fill="auto"/>
        <w:spacing w:after="0" w:line="293" w:lineRule="exact"/>
        <w:ind w:right="80" w:firstLine="0"/>
        <w:jc w:val="center"/>
      </w:pPr>
      <w:r>
        <w:t>§ 17</w:t>
      </w:r>
    </w:p>
    <w:p w:rsidR="00980DE7" w:rsidRDefault="006D6463">
      <w:pPr>
        <w:pStyle w:val="Teksttreci0"/>
        <w:shd w:val="clear" w:color="auto" w:fill="auto"/>
        <w:spacing w:after="606" w:line="293" w:lineRule="exact"/>
        <w:ind w:left="20" w:right="20" w:firstLine="0"/>
        <w:jc w:val="both"/>
      </w:pPr>
      <w:r>
        <w:t>Umowę sporządzono w dwóch jednobrzmiących egzemplarzach, po jednym dla każdej ze</w:t>
      </w:r>
      <w:r>
        <w:br/>
        <w:t>stron.</w:t>
      </w:r>
    </w:p>
    <w:p w:rsidR="00C0185D" w:rsidRDefault="00C0185D">
      <w:pPr>
        <w:pStyle w:val="Teksttreci0"/>
        <w:shd w:val="clear" w:color="auto" w:fill="auto"/>
        <w:spacing w:after="606" w:line="293" w:lineRule="exact"/>
        <w:ind w:left="20" w:right="20" w:firstLine="0"/>
        <w:jc w:val="both"/>
      </w:pPr>
    </w:p>
    <w:p w:rsidR="00980DE7" w:rsidRDefault="006D6463">
      <w:pPr>
        <w:pStyle w:val="Teksttreci0"/>
        <w:shd w:val="clear" w:color="auto" w:fill="auto"/>
        <w:tabs>
          <w:tab w:val="left" w:pos="7215"/>
        </w:tabs>
        <w:spacing w:after="0" w:line="210" w:lineRule="exact"/>
        <w:ind w:left="20" w:firstLine="0"/>
        <w:jc w:val="both"/>
      </w:pPr>
      <w:r>
        <w:t>Zamawiający</w:t>
      </w:r>
      <w:r>
        <w:tab/>
        <w:t>Wykonawca</w:t>
      </w:r>
    </w:p>
    <w:sectPr w:rsidR="00980DE7">
      <w:footerReference w:type="default" r:id="rId8"/>
      <w:pgSz w:w="11909" w:h="16834"/>
      <w:pgMar w:top="1409" w:right="1418" w:bottom="192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391" w:rsidRDefault="00161391">
      <w:r>
        <w:separator/>
      </w:r>
    </w:p>
  </w:endnote>
  <w:endnote w:type="continuationSeparator" w:id="0">
    <w:p w:rsidR="00161391" w:rsidRDefault="0016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E7" w:rsidRDefault="006D646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3750310</wp:posOffset>
              </wp:positionH>
              <wp:positionV relativeFrom="page">
                <wp:posOffset>9883140</wp:posOffset>
              </wp:positionV>
              <wp:extent cx="67945" cy="162560"/>
              <wp:effectExtent l="0" t="0" r="1905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DE7" w:rsidRDefault="006D6463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361ED" w:rsidRPr="008361ED">
                            <w:rPr>
                              <w:rStyle w:val="Nagweklubstopka1"/>
                              <w:noProof/>
                            </w:rPr>
                            <w:t>5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5.3pt;margin-top:778.2pt;width:5.35pt;height:12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J1qQ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" filled="f" stroked="f">
              <v:textbox style="mso-fit-shape-to-text:t" inset="0,0,0,0">
                <w:txbxContent>
                  <w:p w:rsidR="00980DE7" w:rsidRDefault="006D6463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361ED" w:rsidRPr="008361ED">
                      <w:rPr>
                        <w:rStyle w:val="Nagweklubstopka1"/>
                        <w:noProof/>
                      </w:rPr>
                      <w:t>5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391" w:rsidRDefault="00161391"/>
  </w:footnote>
  <w:footnote w:type="continuationSeparator" w:id="0">
    <w:p w:rsidR="00161391" w:rsidRDefault="001613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B3E"/>
    <w:multiLevelType w:val="multilevel"/>
    <w:tmpl w:val="283254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542D39"/>
    <w:multiLevelType w:val="multilevel"/>
    <w:tmpl w:val="33EE7CD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D3730"/>
    <w:multiLevelType w:val="hybridMultilevel"/>
    <w:tmpl w:val="F4CCBA0C"/>
    <w:lvl w:ilvl="0" w:tplc="A33A99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F5A0E"/>
    <w:multiLevelType w:val="hybridMultilevel"/>
    <w:tmpl w:val="2D84982E"/>
    <w:lvl w:ilvl="0" w:tplc="D626FD1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56242"/>
    <w:multiLevelType w:val="multilevel"/>
    <w:tmpl w:val="B58AEC0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48614C"/>
    <w:multiLevelType w:val="multilevel"/>
    <w:tmpl w:val="C84CB6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473C0A"/>
    <w:multiLevelType w:val="multilevel"/>
    <w:tmpl w:val="10DE55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0F676C"/>
    <w:multiLevelType w:val="multilevel"/>
    <w:tmpl w:val="D2967F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8C2C1C"/>
    <w:multiLevelType w:val="multilevel"/>
    <w:tmpl w:val="C9A66F38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4B3E59"/>
    <w:multiLevelType w:val="multilevel"/>
    <w:tmpl w:val="20B041D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AE2613"/>
    <w:multiLevelType w:val="multilevel"/>
    <w:tmpl w:val="B1ACB9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930D70"/>
    <w:multiLevelType w:val="multilevel"/>
    <w:tmpl w:val="6CAA37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8D43A8"/>
    <w:multiLevelType w:val="hybridMultilevel"/>
    <w:tmpl w:val="8D6E3A1C"/>
    <w:lvl w:ilvl="0" w:tplc="8CBA2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E7EA6"/>
    <w:multiLevelType w:val="hybridMultilevel"/>
    <w:tmpl w:val="E594166E"/>
    <w:lvl w:ilvl="0" w:tplc="69683D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D71F2"/>
    <w:multiLevelType w:val="multilevel"/>
    <w:tmpl w:val="283254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7919A2"/>
    <w:multiLevelType w:val="hybridMultilevel"/>
    <w:tmpl w:val="D7D0C968"/>
    <w:lvl w:ilvl="0" w:tplc="0810D1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612F0"/>
    <w:multiLevelType w:val="multilevel"/>
    <w:tmpl w:val="283254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9546BC"/>
    <w:multiLevelType w:val="multilevel"/>
    <w:tmpl w:val="C194D41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C04F35"/>
    <w:multiLevelType w:val="multilevel"/>
    <w:tmpl w:val="D38E961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2F2A36"/>
    <w:multiLevelType w:val="multilevel"/>
    <w:tmpl w:val="46187AB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1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10"/>
  </w:num>
  <w:num w:numId="11">
    <w:abstractNumId w:val="18"/>
  </w:num>
  <w:num w:numId="12">
    <w:abstractNumId w:val="8"/>
  </w:num>
  <w:num w:numId="13">
    <w:abstractNumId w:val="9"/>
  </w:num>
  <w:num w:numId="14">
    <w:abstractNumId w:val="2"/>
  </w:num>
  <w:num w:numId="15">
    <w:abstractNumId w:val="3"/>
  </w:num>
  <w:num w:numId="16">
    <w:abstractNumId w:val="12"/>
  </w:num>
  <w:num w:numId="17">
    <w:abstractNumId w:val="13"/>
  </w:num>
  <w:num w:numId="18">
    <w:abstractNumId w:val="15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E7"/>
    <w:rsid w:val="00043831"/>
    <w:rsid w:val="00103AF2"/>
    <w:rsid w:val="00161391"/>
    <w:rsid w:val="001A7EF5"/>
    <w:rsid w:val="00235B0B"/>
    <w:rsid w:val="00262744"/>
    <w:rsid w:val="002A4DBE"/>
    <w:rsid w:val="002D3290"/>
    <w:rsid w:val="00332D86"/>
    <w:rsid w:val="0035100F"/>
    <w:rsid w:val="003A0C68"/>
    <w:rsid w:val="003A5253"/>
    <w:rsid w:val="003D4FAA"/>
    <w:rsid w:val="003F24CF"/>
    <w:rsid w:val="003F77B0"/>
    <w:rsid w:val="004437D8"/>
    <w:rsid w:val="00480A84"/>
    <w:rsid w:val="004E7A6C"/>
    <w:rsid w:val="006D6463"/>
    <w:rsid w:val="007442E3"/>
    <w:rsid w:val="00770E0D"/>
    <w:rsid w:val="00791E82"/>
    <w:rsid w:val="007A79DE"/>
    <w:rsid w:val="007B6141"/>
    <w:rsid w:val="007F422B"/>
    <w:rsid w:val="00813A10"/>
    <w:rsid w:val="0081663E"/>
    <w:rsid w:val="008361ED"/>
    <w:rsid w:val="00863970"/>
    <w:rsid w:val="00886E55"/>
    <w:rsid w:val="008D777A"/>
    <w:rsid w:val="008E6AD0"/>
    <w:rsid w:val="00917F59"/>
    <w:rsid w:val="00980DE7"/>
    <w:rsid w:val="00986CE0"/>
    <w:rsid w:val="0099123F"/>
    <w:rsid w:val="009D799B"/>
    <w:rsid w:val="00A43DD8"/>
    <w:rsid w:val="00A61113"/>
    <w:rsid w:val="00A92940"/>
    <w:rsid w:val="00B818E6"/>
    <w:rsid w:val="00BD66C3"/>
    <w:rsid w:val="00BF32C7"/>
    <w:rsid w:val="00C0185D"/>
    <w:rsid w:val="00C01F4C"/>
    <w:rsid w:val="00D22AA8"/>
    <w:rsid w:val="00D60854"/>
    <w:rsid w:val="00E24AC8"/>
    <w:rsid w:val="00E267EF"/>
    <w:rsid w:val="00E543AF"/>
    <w:rsid w:val="00E73234"/>
    <w:rsid w:val="00F12326"/>
    <w:rsid w:val="00F1416B"/>
    <w:rsid w:val="00FA6390"/>
    <w:rsid w:val="00FC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NagweklubstopkaTrebuchetMS115pt">
    <w:name w:val="Pogrubienie;Nagłówek lub stopka + Trebuchet MS;11;5 pt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PogrubienieNagweklubstopka12pt">
    <w:name w:val="Pogrubienie;Nagłówek lub stopka + 12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60" w:line="0" w:lineRule="atLeast"/>
      <w:ind w:hanging="700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60" w:after="240" w:line="293" w:lineRule="exact"/>
      <w:jc w:val="center"/>
      <w:outlineLvl w:val="0"/>
    </w:pPr>
    <w:rPr>
      <w:rFonts w:ascii="Calibri" w:eastAsia="Calibri" w:hAnsi="Calibri" w:cs="Calibri"/>
      <w:sz w:val="21"/>
      <w:szCs w:val="21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293" w:lineRule="exact"/>
      <w:jc w:val="both"/>
    </w:pPr>
    <w:rPr>
      <w:rFonts w:ascii="Calibri" w:eastAsia="Calibri" w:hAnsi="Calibri" w:cs="Calibri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0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00F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10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5B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5B0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35B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B0B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9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99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NagweklubstopkaTrebuchetMS115pt">
    <w:name w:val="Pogrubienie;Nagłówek lub stopka + Trebuchet MS;11;5 pt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PogrubienieNagweklubstopka12pt">
    <w:name w:val="Pogrubienie;Nagłówek lub stopka + 12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60" w:line="0" w:lineRule="atLeast"/>
      <w:ind w:hanging="700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60" w:after="240" w:line="293" w:lineRule="exact"/>
      <w:jc w:val="center"/>
      <w:outlineLvl w:val="0"/>
    </w:pPr>
    <w:rPr>
      <w:rFonts w:ascii="Calibri" w:eastAsia="Calibri" w:hAnsi="Calibri" w:cs="Calibri"/>
      <w:sz w:val="21"/>
      <w:szCs w:val="21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293" w:lineRule="exact"/>
      <w:jc w:val="both"/>
    </w:pPr>
    <w:rPr>
      <w:rFonts w:ascii="Calibri" w:eastAsia="Calibri" w:hAnsi="Calibri" w:cs="Calibri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0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00F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10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5B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5B0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35B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B0B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9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99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1866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Jednolity Europejski Dokument Zamowienia -zał nr 3</vt:lpstr>
    </vt:vector>
  </TitlesOfParts>
  <Company>Hewlett-Packard Company</Company>
  <LinksUpToDate>false</LinksUpToDate>
  <CharactersWithSpaces>13039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Jednolity Europejski Dokument Zamowienia -zał nr 3</dc:title>
  <dc:creator>Dariusz Adamiuk</dc:creator>
  <cp:lastModifiedBy>Marek Dakus</cp:lastModifiedBy>
  <cp:revision>14</cp:revision>
  <dcterms:created xsi:type="dcterms:W3CDTF">2018-04-16T07:02:00Z</dcterms:created>
  <dcterms:modified xsi:type="dcterms:W3CDTF">2019-03-26T09:55:00Z</dcterms:modified>
</cp:coreProperties>
</file>