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AF54F7">
        <w:rPr>
          <w:rFonts w:ascii="Times New Roman" w:hAnsi="Times New Roman" w:cs="Times New Roman"/>
          <w:sz w:val="28"/>
        </w:rPr>
        <w:t>/2019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20105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wg </w:t>
      </w:r>
      <w:r w:rsidR="007727C1" w:rsidRPr="00720105">
        <w:rPr>
          <w:rFonts w:ascii="Times New Roman" w:hAnsi="Times New Roman" w:cs="Times New Roman"/>
          <w:sz w:val="28"/>
        </w:rPr>
        <w:t>CPV</w:t>
      </w:r>
      <w:r w:rsidRPr="00720105">
        <w:rPr>
          <w:rFonts w:ascii="Times New Roman" w:hAnsi="Times New Roman" w:cs="Times New Roman"/>
          <w:sz w:val="28"/>
        </w:rPr>
        <w:t xml:space="preserve"> - 09134100-8</w:t>
      </w:r>
    </w:p>
    <w:p w:rsidR="00FA78D3" w:rsidRDefault="00FA78D3" w:rsidP="00076370">
      <w:pPr>
        <w:pStyle w:val="Teksttreci20"/>
        <w:spacing w:after="0" w:line="240" w:lineRule="auto"/>
        <w:rPr>
          <w:rFonts w:ascii="Times New Roman" w:hAnsi="Times New Roman" w:cs="Times New Roman"/>
          <w:sz w:val="32"/>
        </w:rPr>
      </w:pP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EB34D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>, kapitał zakładowy: 20.</w:t>
      </w:r>
      <w:r w:rsidR="008D633B" w:rsidRPr="008A4827">
        <w:rPr>
          <w:rFonts w:ascii="Times New Roman" w:hAnsi="Times New Roman" w:cs="Times New Roman"/>
        </w:rPr>
        <w:t>680</w:t>
      </w:r>
      <w:r>
        <w:rPr>
          <w:rFonts w:ascii="Times New Roman" w:hAnsi="Times New Roman" w:cs="Times New Roman"/>
        </w:rPr>
        <w:t>.</w:t>
      </w:r>
      <w:r w:rsidR="008D633B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>00,00 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300" w:right="20"/>
        <w:jc w:val="left"/>
        <w:rPr>
          <w:rFonts w:ascii="Times New Roman" w:hAnsi="Times New Roman" w:cs="Times New Roman"/>
        </w:rPr>
      </w:pPr>
      <w:bookmarkStart w:id="3" w:name="bookmark3"/>
      <w:r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Pr="008A4827">
        <w:rPr>
          <w:rFonts w:ascii="Times New Roman" w:hAnsi="Times New Roman" w:cs="Times New Roman"/>
        </w:rPr>
        <w:t>0 m</w:t>
      </w:r>
      <w:r w:rsidRPr="008A4827">
        <w:rPr>
          <w:rFonts w:ascii="Times New Roman" w:hAnsi="Times New Roman" w:cs="Times New Roman"/>
          <w:vertAlign w:val="superscript"/>
        </w:rPr>
        <w:t>3</w:t>
      </w:r>
      <w:bookmarkEnd w:id="3"/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Paliwo 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7422C8">
        <w:rPr>
          <w:rFonts w:ascii="Times New Roman" w:hAnsi="Times New Roman" w:cs="Times New Roman"/>
        </w:rPr>
        <w:t>.</w:t>
      </w:r>
      <w:r w:rsidR="00732C05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310388" w:rsidRPr="008A4827" w:rsidRDefault="00096B56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7C1949">
        <w:rPr>
          <w:rFonts w:ascii="Times New Roman" w:hAnsi="Times New Roman" w:cs="Times New Roman"/>
        </w:rPr>
        <w:t xml:space="preserve">przyczyn od niego niezależnych. 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poz. 1203).</w:t>
      </w:r>
      <w:r w:rsidR="005D64B3" w:rsidRPr="008A4827">
        <w:rPr>
          <w:rFonts w:ascii="Times New Roman" w:hAnsi="Times New Roman" w:cs="Times New Roman"/>
        </w:rPr>
        <w:br/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ilości paliwa, lecz nie mniej niż 10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</w:r>
      <w:r w:rsidR="007727C1">
        <w:rPr>
          <w:rFonts w:ascii="Times New Roman" w:hAnsi="Times New Roman" w:cs="Times New Roman"/>
        </w:rPr>
        <w:lastRenderedPageBreak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C27368">
        <w:rPr>
          <w:rFonts w:ascii="Times New Roman" w:hAnsi="Times New Roman" w:cs="Times New Roman"/>
          <w:strike/>
          <w:color w:val="FF0000"/>
        </w:rPr>
        <w:t>Zamawiający wymaga, aby transport kupowanych paliw odbywał się w cysternach</w:t>
      </w:r>
      <w:r w:rsidR="007727C1" w:rsidRPr="00C27368">
        <w:rPr>
          <w:rFonts w:ascii="Times New Roman" w:hAnsi="Times New Roman" w:cs="Times New Roman"/>
          <w:strike/>
          <w:color w:val="FF0000"/>
        </w:rPr>
        <w:t xml:space="preserve"> </w:t>
      </w:r>
      <w:r w:rsidR="005D64B3" w:rsidRPr="00C27368">
        <w:rPr>
          <w:rFonts w:ascii="Times New Roman" w:hAnsi="Times New Roman" w:cs="Times New Roman"/>
          <w:strike/>
          <w:color w:val="FF0000"/>
        </w:rPr>
        <w:t>przeznaczonych wyłącznie</w:t>
      </w:r>
      <w:r w:rsidR="00362C8C" w:rsidRPr="00C27368">
        <w:rPr>
          <w:rFonts w:ascii="Times New Roman" w:hAnsi="Times New Roman" w:cs="Times New Roman"/>
          <w:strike/>
          <w:color w:val="FF0000"/>
        </w:rPr>
        <w:t xml:space="preserve"> do przewozu paliw silnikowych</w:t>
      </w:r>
      <w:r w:rsidR="005D64B3" w:rsidRPr="00C27368">
        <w:rPr>
          <w:rFonts w:ascii="Times New Roman" w:hAnsi="Times New Roman" w:cs="Times New Roman"/>
          <w:strike/>
          <w:color w:val="FF0000"/>
        </w:rPr>
        <w:t>. Jeżeli z różnych względów nie jest to możli</w:t>
      </w:r>
      <w:r w:rsidR="00362C8C" w:rsidRPr="00C27368">
        <w:rPr>
          <w:rFonts w:ascii="Times New Roman" w:hAnsi="Times New Roman" w:cs="Times New Roman"/>
          <w:strike/>
          <w:color w:val="FF0000"/>
        </w:rPr>
        <w:t xml:space="preserve">we a cysterny służą do przewozu </w:t>
      </w:r>
      <w:r w:rsidR="005D64B3" w:rsidRPr="00C27368">
        <w:rPr>
          <w:rFonts w:ascii="Times New Roman" w:hAnsi="Times New Roman" w:cs="Times New Roman"/>
          <w:strike/>
          <w:color w:val="FF0000"/>
        </w:rPr>
        <w:t>produktów, które nawet w minimalnych ilościach wpły</w:t>
      </w:r>
      <w:r w:rsidR="00362C8C" w:rsidRPr="00C27368">
        <w:rPr>
          <w:rFonts w:ascii="Times New Roman" w:hAnsi="Times New Roman" w:cs="Times New Roman"/>
          <w:strike/>
          <w:color w:val="FF0000"/>
        </w:rPr>
        <w:t xml:space="preserve">wają negatywnie na jakość oleju </w:t>
      </w:r>
      <w:r w:rsidR="005D64B3" w:rsidRPr="00C27368">
        <w:rPr>
          <w:rFonts w:ascii="Times New Roman" w:hAnsi="Times New Roman" w:cs="Times New Roman"/>
          <w:strike/>
          <w:color w:val="FF0000"/>
        </w:rPr>
        <w:t>napędowego ON muszą byś one czyszczone przed</w:t>
      </w:r>
      <w:r w:rsidR="00362C8C" w:rsidRPr="00C27368">
        <w:rPr>
          <w:rFonts w:ascii="Times New Roman" w:hAnsi="Times New Roman" w:cs="Times New Roman"/>
          <w:strike/>
          <w:color w:val="FF0000"/>
        </w:rPr>
        <w:t xml:space="preserve"> napełnieniem zamówionym olejem </w:t>
      </w:r>
      <w:r w:rsidR="005D64B3" w:rsidRPr="00C27368">
        <w:rPr>
          <w:rFonts w:ascii="Times New Roman" w:hAnsi="Times New Roman" w:cs="Times New Roman"/>
          <w:strike/>
          <w:color w:val="FF0000"/>
        </w:rPr>
        <w:t xml:space="preserve">napędowym ON. </w:t>
      </w:r>
      <w:r w:rsidR="005D64B3" w:rsidRPr="008A4827">
        <w:rPr>
          <w:rFonts w:ascii="Times New Roman" w:hAnsi="Times New Roman" w:cs="Times New Roman"/>
        </w:rPr>
        <w:t>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="005D64B3"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="005D64B3"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Dostawy oleju napędowego ON będą odbywać się na zasadach zakupu</w:t>
      </w:r>
      <w:r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Pr="008A4827">
        <w:rPr>
          <w:rFonts w:ascii="Times New Roman" w:hAnsi="Times New Roman" w:cs="Times New Roman"/>
        </w:rPr>
        <w:br/>
        <w:t>dłuższy termin płatności.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Zamawiający wymaga, aby wykonawca udzielił minimum </w:t>
      </w:r>
      <w:r w:rsidR="00C27368">
        <w:rPr>
          <w:rFonts w:ascii="Times New Roman" w:hAnsi="Times New Roman" w:cs="Times New Roman"/>
        </w:rPr>
        <w:t xml:space="preserve"> </w:t>
      </w:r>
      <w:r w:rsidR="00BB05B2" w:rsidRPr="00BB05B2">
        <w:rPr>
          <w:rFonts w:ascii="Times New Roman" w:hAnsi="Times New Roman" w:cs="Times New Roman"/>
          <w:color w:val="FF0000"/>
        </w:rPr>
        <w:t>jednego</w:t>
      </w:r>
      <w:r w:rsidR="00BB05B2">
        <w:rPr>
          <w:rFonts w:ascii="Times New Roman" w:hAnsi="Times New Roman" w:cs="Times New Roman"/>
          <w:color w:val="FF0000"/>
        </w:rPr>
        <w:t xml:space="preserve"> </w:t>
      </w:r>
      <w:r w:rsidR="00BB05B2" w:rsidRPr="00BB05B2">
        <w:rPr>
          <w:rFonts w:ascii="Times New Roman" w:hAnsi="Times New Roman" w:cs="Times New Roman"/>
          <w:color w:val="FF0000"/>
        </w:rPr>
        <w:t>m</w:t>
      </w:r>
      <w:r w:rsidR="00BB05B2" w:rsidRPr="00F32CF9">
        <w:rPr>
          <w:rFonts w:ascii="Times New Roman" w:hAnsi="Times New Roman" w:cs="Times New Roman"/>
          <w:color w:val="FF0000"/>
        </w:rPr>
        <w:t>iesiąc</w:t>
      </w:r>
      <w:r w:rsidR="00BB05B2">
        <w:rPr>
          <w:rFonts w:ascii="Times New Roman" w:hAnsi="Times New Roman" w:cs="Times New Roman"/>
          <w:color w:val="FF0000"/>
        </w:rPr>
        <w:t>a</w:t>
      </w:r>
      <w:r w:rsidR="00F32CF9">
        <w:rPr>
          <w:rFonts w:ascii="Times New Roman" w:hAnsi="Times New Roman" w:cs="Times New Roman"/>
        </w:rPr>
        <w:t xml:space="preserve"> </w:t>
      </w:r>
      <w:r w:rsidRPr="00C27368">
        <w:rPr>
          <w:rFonts w:ascii="Times New Roman" w:hAnsi="Times New Roman" w:cs="Times New Roman"/>
          <w:strike/>
          <w:color w:val="FF0000"/>
        </w:rPr>
        <w:t>sześciomiesięcznej</w:t>
      </w:r>
      <w:r w:rsidRPr="008A4827">
        <w:rPr>
          <w:rFonts w:ascii="Times New Roman" w:hAnsi="Times New Roman" w:cs="Times New Roman"/>
        </w:rPr>
        <w:br/>
        <w:t>gwarancji na jakość dostarczanego oleju napędowego ON w zakresie zachowania</w:t>
      </w:r>
      <w:r w:rsidRPr="008A4827">
        <w:rPr>
          <w:rFonts w:ascii="Times New Roman" w:hAnsi="Times New Roman" w:cs="Times New Roman"/>
        </w:rPr>
        <w:br/>
        <w:t>parametrów określonych w normach. Gwarancja obejmuje również elementy układu</w:t>
      </w:r>
      <w:r w:rsidRPr="008A4827">
        <w:rPr>
          <w:rFonts w:ascii="Times New Roman" w:hAnsi="Times New Roman" w:cs="Times New Roman"/>
        </w:rPr>
        <w:br/>
        <w:t>zasilania silników i silniki w przypadku ich awarii, związanej z nieodpowiednią jakością</w:t>
      </w:r>
      <w:r w:rsidRPr="008A4827">
        <w:rPr>
          <w:rFonts w:ascii="Times New Roman" w:hAnsi="Times New Roman" w:cs="Times New Roman"/>
        </w:rPr>
        <w:br/>
        <w:t>paliwa.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4" w:name="bookmark4"/>
      <w:r w:rsidRPr="008A4827">
        <w:rPr>
          <w:rFonts w:ascii="Times New Roman" w:hAnsi="Times New Roman" w:cs="Times New Roman"/>
        </w:rPr>
        <w:t>Warunki odbioru przedmiotu zamówienia.</w:t>
      </w:r>
      <w:bookmarkEnd w:id="4"/>
    </w:p>
    <w:p w:rsidR="00310388" w:rsidRPr="008A4827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Ustalenie</w:t>
      </w:r>
      <w:r w:rsidR="00AC62FF" w:rsidRPr="008A4827">
        <w:rPr>
          <w:rFonts w:ascii="Times New Roman" w:hAnsi="Times New Roman" w:cs="Times New Roman"/>
        </w:rPr>
        <w:t>m</w:t>
      </w:r>
      <w:r w:rsidRPr="008A4827">
        <w:rPr>
          <w:rFonts w:ascii="Times New Roman" w:hAnsi="Times New Roman" w:cs="Times New Roman"/>
        </w:rPr>
        <w:t xml:space="preserve"> ilości dostarczonego paliwa</w:t>
      </w:r>
      <w:r w:rsidR="00362C8C" w:rsidRPr="008A4827">
        <w:rPr>
          <w:rFonts w:ascii="Times New Roman" w:hAnsi="Times New Roman" w:cs="Times New Roman"/>
        </w:rPr>
        <w:t xml:space="preserve"> w </w:t>
      </w:r>
      <w:r w:rsidR="00362C8C" w:rsidRPr="00656C31">
        <w:rPr>
          <w:rFonts w:ascii="Times New Roman" w:hAnsi="Times New Roman" w:cs="Times New Roman"/>
        </w:rPr>
        <w:t>temperaturze</w:t>
      </w:r>
      <w:r w:rsidR="008E3965" w:rsidRPr="00656C31">
        <w:rPr>
          <w:rFonts w:ascii="Times New Roman" w:hAnsi="Times New Roman" w:cs="Times New Roman"/>
        </w:rPr>
        <w:t xml:space="preserve"> </w:t>
      </w:r>
      <w:r w:rsidR="003467C0" w:rsidRPr="00656C31">
        <w:rPr>
          <w:rFonts w:ascii="Times New Roman" w:hAnsi="Times New Roman" w:cs="Times New Roman"/>
        </w:rPr>
        <w:t xml:space="preserve">referencyjnej </w:t>
      </w:r>
      <w:r w:rsidR="00320DF9" w:rsidRPr="00656C31">
        <w:rPr>
          <w:rFonts w:ascii="Times New Roman" w:hAnsi="Times New Roman" w:cs="Times New Roman"/>
        </w:rPr>
        <w:t>+ 15°C</w:t>
      </w:r>
      <w:r w:rsidR="00320DF9" w:rsidRPr="008A4827">
        <w:rPr>
          <w:rFonts w:ascii="Times New Roman" w:hAnsi="Times New Roman" w:cs="Times New Roman"/>
        </w:rPr>
        <w:t xml:space="preserve"> będą wskazania elektronicznych urządzeń pomiarowych Zamawiającego</w:t>
      </w:r>
      <w:r w:rsidRPr="008A4827">
        <w:rPr>
          <w:rFonts w:ascii="Times New Roman" w:hAnsi="Times New Roman" w:cs="Times New Roman"/>
        </w:rPr>
        <w:t>. Wy</w:t>
      </w:r>
      <w:r w:rsidR="00320DF9" w:rsidRPr="008A4827">
        <w:rPr>
          <w:rFonts w:ascii="Times New Roman" w:hAnsi="Times New Roman" w:cs="Times New Roman"/>
        </w:rPr>
        <w:t xml:space="preserve">konawca składając ofertę będzie </w:t>
      </w:r>
      <w:r w:rsidRPr="008A4827">
        <w:rPr>
          <w:rFonts w:ascii="Times New Roman" w:hAnsi="Times New Roman" w:cs="Times New Roman"/>
        </w:rPr>
        <w:t>obowiązany złożyć oświadczenie, że akceptuje opisan</w:t>
      </w:r>
      <w:r w:rsidR="00DB47CE" w:rsidRPr="008A4827">
        <w:rPr>
          <w:rFonts w:ascii="Times New Roman" w:hAnsi="Times New Roman" w:cs="Times New Roman"/>
        </w:rPr>
        <w:t xml:space="preserve">y wyżej sposób ustalenia ilości </w:t>
      </w:r>
      <w:r w:rsidRPr="008A4827">
        <w:rPr>
          <w:rFonts w:ascii="Times New Roman" w:hAnsi="Times New Roman" w:cs="Times New Roman"/>
        </w:rPr>
        <w:t>dostarczanych paliw.</w:t>
      </w:r>
    </w:p>
    <w:p w:rsidR="00F0774E" w:rsidRPr="008A4827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Ilość paliwa przyjmowana na fakturze będzie zgodna z ilością wynikającą z </w:t>
      </w:r>
      <w:r w:rsidR="008B0472" w:rsidRPr="008A4827">
        <w:rPr>
          <w:rFonts w:ascii="Times New Roman" w:hAnsi="Times New Roman" w:cs="Times New Roman"/>
        </w:rPr>
        <w:t>wydruku wskazań elektronicznych urządzeń pomiarowych i protoko</w:t>
      </w:r>
      <w:r w:rsidR="00320DF9" w:rsidRPr="008A4827">
        <w:rPr>
          <w:rFonts w:ascii="Times New Roman" w:hAnsi="Times New Roman" w:cs="Times New Roman"/>
        </w:rPr>
        <w:t xml:space="preserve">łu </w:t>
      </w:r>
      <w:r w:rsidR="00F0774E" w:rsidRPr="008A4827">
        <w:rPr>
          <w:rFonts w:ascii="Times New Roman" w:hAnsi="Times New Roman" w:cs="Times New Roman"/>
        </w:rPr>
        <w:t>odbioru paliwa  Zamawiającego.</w:t>
      </w:r>
    </w:p>
    <w:p w:rsidR="00310388" w:rsidRPr="008A4827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Przy</w:t>
      </w:r>
      <w:r w:rsidR="005D64B3" w:rsidRPr="008A4827">
        <w:rPr>
          <w:rFonts w:ascii="Times New Roman" w:hAnsi="Times New Roman" w:cs="Times New Roman"/>
        </w:rPr>
        <w:t xml:space="preserve"> każdej dostawie będzie sporządzany protokół przyjęcia paliwa, zawierający</w:t>
      </w:r>
      <w:r w:rsidR="005D64B3" w:rsidRPr="008A4827">
        <w:rPr>
          <w:rFonts w:ascii="Times New Roman" w:hAnsi="Times New Roman" w:cs="Times New Roman"/>
        </w:rPr>
        <w:br/>
        <w:t>w szczególności ilość paliwa</w:t>
      </w:r>
      <w:r w:rsidR="008B0472" w:rsidRPr="008A4827">
        <w:rPr>
          <w:rFonts w:ascii="Times New Roman" w:hAnsi="Times New Roman" w:cs="Times New Roman"/>
        </w:rPr>
        <w:t xml:space="preserve"> z wskazań elektronicznych urządzeń pomiarowych. Cysterny dostarczające </w:t>
      </w:r>
      <w:r w:rsidR="005D64B3" w:rsidRPr="008A4827">
        <w:rPr>
          <w:rFonts w:ascii="Times New Roman" w:hAnsi="Times New Roman" w:cs="Times New Roman"/>
        </w:rPr>
        <w:t>paliwo muszą być oplombowane. Przed rozpoczęci</w:t>
      </w:r>
      <w:r w:rsidR="008B0472" w:rsidRPr="008A4827">
        <w:rPr>
          <w:rFonts w:ascii="Times New Roman" w:hAnsi="Times New Roman" w:cs="Times New Roman"/>
        </w:rPr>
        <w:t xml:space="preserve">em spustu paliwa przedstawiciel </w:t>
      </w:r>
      <w:r w:rsidR="005D64B3" w:rsidRPr="008A4827">
        <w:rPr>
          <w:rFonts w:ascii="Times New Roman" w:hAnsi="Times New Roman" w:cs="Times New Roman"/>
        </w:rPr>
        <w:t>zamawiającego będzie pobierał do szklanego na</w:t>
      </w:r>
      <w:r w:rsidR="008B0472" w:rsidRPr="008A4827">
        <w:rPr>
          <w:rFonts w:ascii="Times New Roman" w:hAnsi="Times New Roman" w:cs="Times New Roman"/>
        </w:rPr>
        <w:t xml:space="preserve">czynia próbkę paliwa z cysterny </w:t>
      </w:r>
      <w:r w:rsidR="005D64B3" w:rsidRPr="008A4827">
        <w:rPr>
          <w:rFonts w:ascii="Times New Roman" w:hAnsi="Times New Roman" w:cs="Times New Roman"/>
        </w:rPr>
        <w:t>celem jego wizualnej oceny.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8B0472" w:rsidRPr="008A4827">
        <w:rPr>
          <w:rFonts w:ascii="Times New Roman" w:hAnsi="Times New Roman" w:cs="Times New Roman"/>
        </w:rPr>
        <w:t xml:space="preserve"> 01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9B3618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zarejestrowani są w prowadzonym przez Ministerstwo Finansów elektronicznym</w:t>
      </w:r>
      <w:r w:rsidRPr="009B3618">
        <w:rPr>
          <w:rFonts w:ascii="Times New Roman" w:hAnsi="Times New Roman" w:cs="Times New Roman"/>
          <w:strike/>
          <w:color w:val="FF0000"/>
        </w:rPr>
        <w:br/>
        <w:t>wykazie firm, które złożyły kaucję gwarancyjną</w:t>
      </w:r>
      <w:ins w:id="8" w:author="Krzysztof Trochimiuk" w:date="2019-03-25T10:31:00Z">
        <w:r w:rsidR="007617B2" w:rsidRPr="009B3618">
          <w:rPr>
            <w:rFonts w:ascii="Times New Roman" w:hAnsi="Times New Roman" w:cs="Times New Roman"/>
            <w:strike/>
            <w:color w:val="FF0000"/>
          </w:rPr>
          <w:t>,</w:t>
        </w:r>
      </w:ins>
      <w:r w:rsidRPr="009B3618">
        <w:rPr>
          <w:rFonts w:ascii="Times New Roman" w:hAnsi="Times New Roman" w:cs="Times New Roman"/>
          <w:strike/>
          <w:color w:val="FF0000"/>
        </w:rPr>
        <w:t xml:space="preserve"> a jednocześnie wysokość kaucji</w:t>
      </w:r>
      <w:r w:rsidRPr="009B3618">
        <w:rPr>
          <w:rFonts w:ascii="Times New Roman" w:hAnsi="Times New Roman" w:cs="Times New Roman"/>
          <w:strike/>
          <w:color w:val="FF0000"/>
        </w:rPr>
        <w:br/>
        <w:t>gwarancyjnej, o której mowa w art. 105b ust. 1 ustawy o podatku od towarów</w:t>
      </w:r>
    </w:p>
    <w:p w:rsidR="00310388" w:rsidRPr="009B3618" w:rsidRDefault="005D64B3">
      <w:pPr>
        <w:pStyle w:val="Teksttreci0"/>
        <w:numPr>
          <w:ilvl w:val="0"/>
          <w:numId w:val="8"/>
        </w:numPr>
        <w:shd w:val="clear" w:color="auto" w:fill="auto"/>
        <w:tabs>
          <w:tab w:val="left" w:pos="1161"/>
          <w:tab w:val="left" w:pos="1006"/>
        </w:tabs>
        <w:spacing w:before="0" w:after="0" w:line="292" w:lineRule="exact"/>
        <w:ind w:left="880" w:right="20" w:firstLine="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usług, wniesionej przez Wykonawcę, będzie odpowiadała co najmniej jednej piątej</w:t>
      </w:r>
      <w:r w:rsidRPr="009B3618">
        <w:rPr>
          <w:rFonts w:ascii="Times New Roman" w:hAnsi="Times New Roman" w:cs="Times New Roman"/>
          <w:strike/>
          <w:color w:val="FF0000"/>
        </w:rPr>
        <w:br/>
        <w:t>kwoty podatku należnego przypadającej na dostawy towarów dokonywane</w:t>
      </w:r>
      <w:r w:rsidRPr="009B3618">
        <w:rPr>
          <w:rFonts w:ascii="Times New Roman" w:hAnsi="Times New Roman" w:cs="Times New Roman"/>
          <w:strike/>
          <w:color w:val="FF0000"/>
        </w:rPr>
        <w:br/>
        <w:t>w danym mies</w:t>
      </w:r>
      <w:r w:rsidR="008B0472" w:rsidRPr="009B3618">
        <w:rPr>
          <w:rFonts w:ascii="Times New Roman" w:hAnsi="Times New Roman" w:cs="Times New Roman"/>
          <w:strike/>
          <w:color w:val="FF0000"/>
        </w:rPr>
        <w:t xml:space="preserve">iącu na rzecz Miejskiego Zakładu Komunikacyjnego </w:t>
      </w:r>
      <w:r w:rsidRPr="009B3618">
        <w:rPr>
          <w:rFonts w:ascii="Times New Roman" w:hAnsi="Times New Roman" w:cs="Times New Roman"/>
          <w:strike/>
          <w:color w:val="FF0000"/>
        </w:rPr>
        <w:t>Sp. z o.o., jak również będzie nie mniejsza od kwot</w:t>
      </w:r>
      <w:r w:rsidR="008B0472" w:rsidRPr="009B3618">
        <w:rPr>
          <w:rFonts w:ascii="Times New Roman" w:hAnsi="Times New Roman" w:cs="Times New Roman"/>
          <w:strike/>
          <w:color w:val="FF0000"/>
        </w:rPr>
        <w:t xml:space="preserve">y określonej w art. 105b ust. 2 </w:t>
      </w:r>
      <w:r w:rsidRPr="009B3618">
        <w:rPr>
          <w:rFonts w:ascii="Times New Roman" w:hAnsi="Times New Roman" w:cs="Times New Roman"/>
          <w:strike/>
          <w:color w:val="FF0000"/>
        </w:rPr>
        <w:t>wyżej wymienionej ustawy.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9B3618">
        <w:rPr>
          <w:rFonts w:ascii="Times New Roman" w:hAnsi="Times New Roman" w:cs="Times New Roman"/>
          <w:color w:val="auto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310388" w:rsidRPr="008A4827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rozumie miesięczną dostawę paliw</w:t>
      </w:r>
      <w:r w:rsidRPr="008A4827">
        <w:rPr>
          <w:rFonts w:ascii="Times New Roman" w:hAnsi="Times New Roman" w:cs="Times New Roman"/>
        </w:rPr>
        <w:br/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mniejszej niż </w:t>
      </w:r>
      <w:r w:rsidR="00656C31">
        <w:rPr>
          <w:rFonts w:ascii="Times New Roman" w:hAnsi="Times New Roman" w:cs="Times New Roman"/>
        </w:rPr>
        <w:t xml:space="preserve">2 </w:t>
      </w:r>
      <w:r w:rsidR="002619E1">
        <w:rPr>
          <w:rFonts w:ascii="Times New Roman" w:hAnsi="Times New Roman" w:cs="Times New Roman"/>
        </w:rPr>
        <w:t>4</w:t>
      </w:r>
      <w:r w:rsidR="00656C31">
        <w:rPr>
          <w:rFonts w:ascii="Times New Roman" w:hAnsi="Times New Roman" w:cs="Times New Roman"/>
        </w:rPr>
        <w:t>00</w:t>
      </w:r>
      <w:r w:rsidR="00867F94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000,00 zł (netto)</w:t>
      </w:r>
      <w:r w:rsidR="00656C31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W przypadku</w:t>
      </w:r>
      <w:r w:rsidRPr="008A4827">
        <w:rPr>
          <w:rFonts w:ascii="Times New Roman" w:hAnsi="Times New Roman" w:cs="Times New Roman"/>
        </w:rPr>
        <w:br/>
        <w:t>wykonawców ubiegających się wspólnie o udzielenie zamówienia, warunek ten musi</w:t>
      </w:r>
      <w:r w:rsidRPr="008A4827">
        <w:rPr>
          <w:rFonts w:ascii="Times New Roman" w:hAnsi="Times New Roman" w:cs="Times New Roman"/>
        </w:rPr>
        <w:br/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9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9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Default="00EB34D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hyperlink r:id="rId12" w:history="1">
        <w:r w:rsidR="00D3680C" w:rsidRPr="0020137D">
          <w:rPr>
            <w:rStyle w:val="Hipercze"/>
            <w:rFonts w:ascii="Times New Roman" w:hAnsi="Times New Roman" w:cs="Times New Roman"/>
          </w:rPr>
          <w:t>https://www.uzp.gov.pl/baza-wiedzy/jednolity-europejski-dokument-zamowienia</w:t>
        </w:r>
      </w:hyperlink>
    </w:p>
    <w:p w:rsidR="00D3680C" w:rsidRPr="00A04F71" w:rsidRDefault="00D3680C" w:rsidP="00D3680C">
      <w:pPr>
        <w:spacing w:before="120" w:after="120"/>
        <w:ind w:left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04F71">
        <w:rPr>
          <w:rFonts w:ascii="Times New Roman" w:hAnsi="Times New Roman" w:cs="Times New Roman"/>
          <w:color w:val="FF0000"/>
          <w:sz w:val="23"/>
          <w:szCs w:val="23"/>
        </w:rPr>
        <w:t xml:space="preserve">Dokument JEDZ składa się w formie elektronicznej, opatrzonej kwalifikowanym podpisem elektronicznym. </w:t>
      </w:r>
      <w:r w:rsidR="00A04F71" w:rsidRPr="00A04F71">
        <w:rPr>
          <w:rFonts w:ascii="Times New Roman" w:hAnsi="Times New Roman" w:cs="Times New Roman"/>
          <w:color w:val="FF0000"/>
          <w:sz w:val="23"/>
          <w:szCs w:val="23"/>
        </w:rPr>
        <w:t xml:space="preserve">W przypadku zaszyfrowania dokumentu </w:t>
      </w:r>
      <w:r w:rsidRPr="00A04F71">
        <w:rPr>
          <w:rFonts w:ascii="Times New Roman" w:hAnsi="Times New Roman" w:cs="Times New Roman"/>
          <w:color w:val="FF0000"/>
          <w:sz w:val="23"/>
          <w:szCs w:val="23"/>
        </w:rPr>
        <w:t>Wykonawca zamieszcza hasło dostęp</w:t>
      </w:r>
      <w:r w:rsidR="004E7E4A">
        <w:rPr>
          <w:rFonts w:ascii="Times New Roman" w:hAnsi="Times New Roman" w:cs="Times New Roman"/>
          <w:color w:val="FF0000"/>
          <w:sz w:val="23"/>
          <w:szCs w:val="23"/>
        </w:rPr>
        <w:t xml:space="preserve">u do pliku JEDZ w treści formularz </w:t>
      </w:r>
      <w:r w:rsidRPr="00A04F71">
        <w:rPr>
          <w:rFonts w:ascii="Times New Roman" w:hAnsi="Times New Roman" w:cs="Times New Roman"/>
          <w:color w:val="FF0000"/>
          <w:sz w:val="23"/>
          <w:szCs w:val="23"/>
        </w:rPr>
        <w:t>oferty</w:t>
      </w:r>
      <w:r w:rsidR="00A04F71" w:rsidRPr="00A04F71">
        <w:rPr>
          <w:rFonts w:ascii="Times New Roman" w:hAnsi="Times New Roman" w:cs="Times New Roman"/>
          <w:color w:val="FF0000"/>
          <w:sz w:val="23"/>
          <w:szCs w:val="23"/>
        </w:rPr>
        <w:t xml:space="preserve"> w pkt. 13</w:t>
      </w:r>
      <w:r w:rsidRPr="00A04F71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="00A04F71">
        <w:rPr>
          <w:rFonts w:ascii="Times New Roman" w:hAnsi="Times New Roman" w:cs="Times New Roman"/>
          <w:color w:val="FF0000"/>
          <w:sz w:val="23"/>
          <w:szCs w:val="23"/>
        </w:rPr>
        <w:t>W t</w:t>
      </w:r>
      <w:r w:rsidRPr="00A04F71">
        <w:rPr>
          <w:rFonts w:ascii="Times New Roman" w:hAnsi="Times New Roman" w:cs="Times New Roman"/>
          <w:color w:val="FF0000"/>
          <w:sz w:val="23"/>
          <w:szCs w:val="23"/>
        </w:rPr>
        <w:t>reść oferty</w:t>
      </w:r>
      <w:r w:rsidR="00A04F71" w:rsidRPr="00A04F71">
        <w:rPr>
          <w:rFonts w:ascii="Times New Roman" w:hAnsi="Times New Roman" w:cs="Times New Roman"/>
          <w:color w:val="FF0000"/>
          <w:sz w:val="23"/>
          <w:szCs w:val="23"/>
        </w:rPr>
        <w:t xml:space="preserve"> pkt.13 Wykonawca powinien zamieścić informacje </w:t>
      </w:r>
      <w:r w:rsidRPr="00A04F71">
        <w:rPr>
          <w:rFonts w:ascii="Times New Roman" w:hAnsi="Times New Roman" w:cs="Times New Roman"/>
          <w:color w:val="FF0000"/>
          <w:sz w:val="23"/>
          <w:szCs w:val="23"/>
        </w:rPr>
        <w:t>dla prawidłowego dostępu do dokumentu, w szczególności informacje o wykorzystanym programie szyfrującym lub procedurze odszyfrowania danych zawartych w JEDZ.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D3680C">
        <w:rPr>
          <w:rFonts w:ascii="Times New Roman" w:hAnsi="Times New Roman" w:cs="Times New Roman"/>
        </w:rPr>
        <w:t>Wykonawca w terminie 3 dni od zamieszczenia na stronie internetowej informacji, o której</w:t>
      </w:r>
      <w:r w:rsidRPr="00D3680C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D3680C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lastRenderedPageBreak/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 xml:space="preserve">ust. 1 pkt 13, 14 i 21 ustawy </w:t>
      </w:r>
      <w:proofErr w:type="spellStart"/>
      <w:r w:rsidR="00664C13" w:rsidRPr="002D5C47">
        <w:rPr>
          <w:rFonts w:ascii="Times New Roman" w:hAnsi="Times New Roman" w:cs="Times New Roman"/>
          <w:color w:val="auto"/>
        </w:rPr>
        <w:t>P</w:t>
      </w:r>
      <w:r w:rsidRPr="002D5C47">
        <w:rPr>
          <w:rFonts w:ascii="Times New Roman" w:hAnsi="Times New Roman" w:cs="Times New Roman"/>
          <w:color w:val="auto"/>
        </w:rPr>
        <w:t>zp</w:t>
      </w:r>
      <w:proofErr w:type="spellEnd"/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</w:r>
      <w:r w:rsidRPr="0029387A">
        <w:rPr>
          <w:rFonts w:ascii="Times New Roman" w:hAnsi="Times New Roman" w:cs="Times New Roman"/>
          <w:color w:val="auto"/>
        </w:rPr>
        <w:lastRenderedPageBreak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9B3618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m) W celu potwierdzenia, że Wykonawca znajduje się w prowadzonym przez</w:t>
      </w:r>
      <w:r w:rsidRPr="009B3618">
        <w:rPr>
          <w:rFonts w:ascii="Times New Roman" w:hAnsi="Times New Roman" w:cs="Times New Roman"/>
          <w:strike/>
          <w:color w:val="FF0000"/>
        </w:rPr>
        <w:br/>
        <w:t>Ministerstwo Finansów elektronicznym wykazie firm, które złożyły kaucję</w:t>
      </w:r>
      <w:r w:rsidRPr="009B3618">
        <w:rPr>
          <w:rFonts w:ascii="Times New Roman" w:hAnsi="Times New Roman" w:cs="Times New Roman"/>
          <w:strike/>
          <w:color w:val="FF0000"/>
        </w:rPr>
        <w:br/>
        <w:t>gwarancyjną a wysokość kaucji gwarancyjnej, o której mowa w art. 105b ust. 1</w:t>
      </w:r>
      <w:r w:rsidRPr="009B3618">
        <w:rPr>
          <w:rFonts w:ascii="Times New Roman" w:hAnsi="Times New Roman" w:cs="Times New Roman"/>
          <w:strike/>
          <w:color w:val="FF0000"/>
        </w:rPr>
        <w:br/>
        <w:t>ustawy o podatku od towarów i usług, wniesionej przez Wykonawcę, odpowiada co</w:t>
      </w:r>
      <w:r w:rsidRPr="009B3618">
        <w:rPr>
          <w:rFonts w:ascii="Times New Roman" w:hAnsi="Times New Roman" w:cs="Times New Roman"/>
          <w:strike/>
          <w:color w:val="FF0000"/>
        </w:rPr>
        <w:br/>
        <w:t>najmniej jednej piątej kwoty podatku należnego przypadającej na dostawy towarów</w:t>
      </w:r>
      <w:r w:rsidRPr="009B3618">
        <w:rPr>
          <w:rFonts w:ascii="Times New Roman" w:hAnsi="Times New Roman" w:cs="Times New Roman"/>
          <w:strike/>
          <w:color w:val="FF0000"/>
        </w:rPr>
        <w:br/>
        <w:t xml:space="preserve">dokonywane w </w:t>
      </w:r>
      <w:r w:rsidR="006853F1" w:rsidRPr="009B3618">
        <w:rPr>
          <w:rFonts w:ascii="Times New Roman" w:hAnsi="Times New Roman" w:cs="Times New Roman"/>
          <w:strike/>
          <w:color w:val="FF0000"/>
        </w:rPr>
        <w:t>danym miesiącu na rzecz Miejskiego Zakładu Komunikacyjnego</w:t>
      </w:r>
      <w:r w:rsidR="006853F1" w:rsidRPr="009B3618">
        <w:rPr>
          <w:rFonts w:ascii="Times New Roman" w:hAnsi="Times New Roman" w:cs="Times New Roman"/>
          <w:strike/>
          <w:color w:val="FF0000"/>
        </w:rPr>
        <w:br/>
        <w:t>w Białej Podlaskiej</w:t>
      </w:r>
      <w:r w:rsidRPr="009B3618">
        <w:rPr>
          <w:rFonts w:ascii="Times New Roman" w:hAnsi="Times New Roman" w:cs="Times New Roman"/>
          <w:strike/>
          <w:color w:val="FF0000"/>
        </w:rPr>
        <w:t xml:space="preserve"> Sp. z o.o., Wykonawca przedkłada oświadczenie o spełnieniu</w:t>
      </w:r>
      <w:r w:rsidRPr="009B3618">
        <w:rPr>
          <w:rFonts w:ascii="Times New Roman" w:hAnsi="Times New Roman" w:cs="Times New Roman"/>
          <w:strike/>
          <w:color w:val="FF0000"/>
        </w:rPr>
        <w:br/>
        <w:t>przedmiotowego warunku.</w:t>
      </w: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 xml:space="preserve">w </w:t>
      </w:r>
      <w:proofErr w:type="spellStart"/>
      <w:r w:rsidRPr="008A4827">
        <w:rPr>
          <w:rFonts w:ascii="Times New Roman" w:hAnsi="Times New Roman" w:cs="Times New Roman"/>
        </w:rPr>
        <w:t>ppkt</w:t>
      </w:r>
      <w:proofErr w:type="spellEnd"/>
      <w:r w:rsidRPr="008A4827">
        <w:rPr>
          <w:rFonts w:ascii="Times New Roman" w:hAnsi="Times New Roman" w:cs="Times New Roman"/>
        </w:rPr>
        <w:t xml:space="preserve">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10" w:name="bookmark9"/>
      <w:r w:rsidRPr="008A4827">
        <w:rPr>
          <w:rFonts w:ascii="Times New Roman" w:hAnsi="Times New Roman" w:cs="Times New Roman"/>
        </w:rPr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 xml:space="preserve">ust. 1 pkt 13-22 i ust. 5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 xml:space="preserve">podmiotu/ów, o których mowa w </w:t>
      </w:r>
      <w:proofErr w:type="spellStart"/>
      <w:r w:rsidRPr="008A4827">
        <w:rPr>
          <w:rFonts w:ascii="Times New Roman" w:hAnsi="Times New Roman" w:cs="Times New Roman"/>
        </w:rPr>
        <w:t>pk</w:t>
      </w:r>
      <w:proofErr w:type="spellEnd"/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1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1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2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2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pisemnej bądź za pomocą faksu lub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10388" w:rsidRPr="008E3965" w:rsidRDefault="005D64B3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 xml:space="preserve">Zamawiający na swojej stronie internetowej </w:t>
      </w:r>
      <w:hyperlink r:id="rId13" w:history="1">
        <w:r w:rsidR="009431E6" w:rsidRPr="008E3965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opublikował ogłoszenie</w:t>
      </w:r>
      <w:r w:rsidRPr="008E3965">
        <w:rPr>
          <w:rFonts w:ascii="Times New Roman" w:hAnsi="Times New Roman" w:cs="Times New Roman"/>
        </w:rPr>
        <w:br/>
        <w:t xml:space="preserve">o zamówieniu oraz niniejszą SIWZ. W serwisie </w:t>
      </w:r>
      <w:hyperlink r:id="rId14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związane z prowadzonym postępowaniem, w tym</w:t>
      </w:r>
      <w:r w:rsidRPr="008E3965">
        <w:rPr>
          <w:rFonts w:ascii="Times New Roman" w:hAnsi="Times New Roman" w:cs="Times New Roman"/>
        </w:rPr>
        <w:br/>
        <w:t>zwłaszcza: zapytania Wykonawców o wyjaśnienie treści SIWZ wraz z wyjaśnieniami</w:t>
      </w:r>
      <w:r w:rsidRPr="008E3965">
        <w:rPr>
          <w:rFonts w:ascii="Times New Roman" w:hAnsi="Times New Roman" w:cs="Times New Roman"/>
        </w:rPr>
        <w:br/>
        <w:t>Zamawiającego do tych zapytań; zawiadomienia o zmianie treści SIWZ; zawiadomienia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left="6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przedłużeniu terminu składania ofert; informacje, o których mowa w art. 86 ust. 5</w:t>
      </w:r>
      <w:r w:rsidRPr="008A4827">
        <w:rPr>
          <w:rFonts w:ascii="Times New Roman" w:hAnsi="Times New Roman" w:cs="Times New Roman"/>
        </w:rPr>
        <w:br/>
        <w:t>ustawy i zawiadomienie o wyborze najkorzystniejszej oferty, o którym mowa w art. 92</w:t>
      </w:r>
      <w:r w:rsidRPr="008A4827">
        <w:rPr>
          <w:rFonts w:ascii="Times New Roman" w:hAnsi="Times New Roman" w:cs="Times New Roman"/>
        </w:rPr>
        <w:br/>
        <w:t>ust. 2 ustawy,</w:t>
      </w: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 xml:space="preserve">w wyniku wniesienia odwołania; rozstrzygnięcia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3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6533D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Style w:val="Teksttreci1"/>
          <w:rFonts w:ascii="Times New Roman" w:hAnsi="Times New Roman" w:cs="Times New Roman"/>
          <w:u w:val="none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5" w:history="1">
        <w:r w:rsidR="00E11D58" w:rsidRPr="008A4827">
          <w:rPr>
            <w:rStyle w:val="Hipercze"/>
            <w:rFonts w:ascii="Times New Roman" w:hAnsi="Times New Roman" w:cs="Times New Roman"/>
          </w:rPr>
          <w:t>sekretariat@mzkbp.p</w:t>
        </w:r>
      </w:hyperlink>
      <w:r w:rsidR="00E11D58" w:rsidRPr="008A4827">
        <w:rPr>
          <w:rStyle w:val="Teksttreci1"/>
          <w:rFonts w:ascii="Times New Roman" w:hAnsi="Times New Roman" w:cs="Times New Roman"/>
        </w:rPr>
        <w:t xml:space="preserve">l, </w:t>
      </w:r>
    </w:p>
    <w:p w:rsidR="0086533D" w:rsidRPr="0086533D" w:rsidRDefault="0086533D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  <w:color w:val="FF0000"/>
        </w:rPr>
      </w:pPr>
      <w:r w:rsidRPr="0086533D">
        <w:rPr>
          <w:rStyle w:val="Teksttreci1"/>
          <w:rFonts w:ascii="Times New Roman" w:hAnsi="Times New Roman" w:cs="Times New Roman"/>
          <w:color w:val="FF0000"/>
          <w:u w:val="none"/>
        </w:rPr>
        <w:t xml:space="preserve">poprzez platformę </w:t>
      </w:r>
      <w:hyperlink r:id="rId16" w:history="1">
        <w:r w:rsidRPr="0086533D">
          <w:rPr>
            <w:rStyle w:val="Hipercze"/>
            <w:bCs/>
            <w:color w:val="FF0000"/>
            <w:sz w:val="24"/>
            <w:szCs w:val="24"/>
            <w:u w:val="none"/>
          </w:rPr>
          <w:t>www.platformazakupowa.pl</w:t>
        </w:r>
      </w:hyperlink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faks do </w:t>
      </w:r>
      <w:r w:rsidR="006853F1" w:rsidRPr="008A4827">
        <w:rPr>
          <w:rFonts w:ascii="Times New Roman" w:hAnsi="Times New Roman" w:cs="Times New Roman"/>
        </w:rPr>
        <w:t xml:space="preserve">korespondencji: </w:t>
      </w:r>
      <w:r w:rsidR="000A6666" w:rsidRPr="008A4827">
        <w:rPr>
          <w:rFonts w:ascii="Times New Roman" w:hAnsi="Times New Roman" w:cs="Times New Roman"/>
        </w:rPr>
        <w:t>83 343 27 95</w:t>
      </w:r>
      <w:r w:rsidRPr="008A4827">
        <w:rPr>
          <w:rFonts w:ascii="Times New Roman" w:hAnsi="Times New Roman" w:cs="Times New Roman"/>
        </w:rPr>
        <w:t>,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4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4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E15C45">
        <w:rPr>
          <w:rFonts w:ascii="Times New Roman" w:hAnsi="Times New Roman" w:cs="Times New Roman"/>
        </w:rPr>
        <w:t>2019.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5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5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sposobu przygotowania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należy sporządzić z zachowaniem formy pisemnej</w:t>
      </w:r>
      <w:r w:rsidR="00EB34D8">
        <w:rPr>
          <w:rFonts w:ascii="Times New Roman" w:hAnsi="Times New Roman" w:cs="Times New Roman"/>
        </w:rPr>
        <w:t xml:space="preserve"> </w:t>
      </w:r>
      <w:r w:rsidR="00EB34D8" w:rsidRPr="00EB34D8">
        <w:rPr>
          <w:rFonts w:ascii="Times New Roman" w:hAnsi="Times New Roman" w:cs="Times New Roman"/>
          <w:color w:val="FF0000"/>
        </w:rPr>
        <w:t>elektronicznej</w:t>
      </w:r>
      <w:r w:rsidRPr="008A4827">
        <w:rPr>
          <w:rFonts w:ascii="Times New Roman" w:hAnsi="Times New Roman" w:cs="Times New Roman"/>
        </w:rPr>
        <w:t xml:space="preserve"> pod rygorem nieważności,</w:t>
      </w:r>
      <w:r w:rsidR="00EB34D8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pismem czytelnym, w języku polskim.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Oferta powinna zawierać spis jej zawartości. </w:t>
      </w:r>
      <w:r w:rsidRPr="0086533D">
        <w:rPr>
          <w:rFonts w:ascii="Times New Roman" w:hAnsi="Times New Roman" w:cs="Times New Roman"/>
          <w:strike/>
          <w:color w:val="FF0000"/>
        </w:rPr>
        <w:t>Wszystkie zapisane strony oferty muszą być</w:t>
      </w:r>
      <w:r w:rsidRPr="0086533D">
        <w:rPr>
          <w:rFonts w:ascii="Times New Roman" w:hAnsi="Times New Roman" w:cs="Times New Roman"/>
          <w:strike/>
          <w:color w:val="FF0000"/>
        </w:rPr>
        <w:br/>
        <w:t>parafowane przez osobę/osoby upoważnione, o których mowa w pkt. 4 niniejszego</w:t>
      </w:r>
      <w:r w:rsidRPr="0086533D">
        <w:rPr>
          <w:rFonts w:ascii="Times New Roman" w:hAnsi="Times New Roman" w:cs="Times New Roman"/>
          <w:strike/>
          <w:color w:val="FF0000"/>
        </w:rPr>
        <w:br/>
        <w:t>rozdziału, oraz złożone w sposób uniemożliwiający wysunięcie którejkolwiek kartki.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złożyć jedną ofertę w zakresie wskazanym w niniejszym zamówieniu.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podpisuje osoba/osoby upoważnione do reprezentowania oferenta i zaciągania</w:t>
      </w:r>
      <w:r w:rsidRPr="008A4827">
        <w:rPr>
          <w:rFonts w:ascii="Times New Roman" w:hAnsi="Times New Roman" w:cs="Times New Roman"/>
        </w:rPr>
        <w:br/>
        <w:t>zobowiązań w wysokości odpowiadające</w:t>
      </w:r>
      <w:bookmarkStart w:id="16" w:name="_GoBack"/>
      <w:bookmarkEnd w:id="16"/>
      <w:r w:rsidRPr="008A4827">
        <w:rPr>
          <w:rFonts w:ascii="Times New Roman" w:hAnsi="Times New Roman" w:cs="Times New Roman"/>
        </w:rPr>
        <w:t>j cenie oferty, zgodnie z wpisem do Krajowego</w:t>
      </w:r>
      <w:r w:rsidRPr="008A4827">
        <w:rPr>
          <w:rFonts w:ascii="Times New Roman" w:hAnsi="Times New Roman" w:cs="Times New Roman"/>
        </w:rPr>
        <w:br/>
        <w:t>Rejestru Sądowego, albo osoby uprawnione, przy czym ważne umocowanie musi być</w:t>
      </w:r>
      <w:r w:rsidRPr="008A4827">
        <w:rPr>
          <w:rFonts w:ascii="Times New Roman" w:hAnsi="Times New Roman" w:cs="Times New Roman"/>
        </w:rPr>
        <w:br/>
        <w:t>załączone do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Wykonawca może zmienić lub wycofać ofertę, pod warunkiem, że Zamawiający otrzyma</w:t>
      </w:r>
      <w:r w:rsidRPr="008A4827">
        <w:rPr>
          <w:rFonts w:ascii="Times New Roman" w:hAnsi="Times New Roman" w:cs="Times New Roman"/>
        </w:rPr>
        <w:br/>
        <w:t>pisemne powiadomienie o wprowadzeniu zmian lub wycofaniu oferty przed upływem</w:t>
      </w:r>
      <w:r w:rsidRPr="008A4827">
        <w:rPr>
          <w:rFonts w:ascii="Times New Roman" w:hAnsi="Times New Roman" w:cs="Times New Roman"/>
        </w:rPr>
        <w:br/>
        <w:t>składania ofert. Zmiany należy złożyć według takich samych zasad jak składana oferta</w:t>
      </w:r>
      <w:r w:rsidRPr="008A4827">
        <w:rPr>
          <w:rFonts w:ascii="Times New Roman" w:hAnsi="Times New Roman" w:cs="Times New Roman"/>
        </w:rPr>
        <w:br/>
        <w:t>z dopiskiem: ZMIANA.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zawarte w ofercie, stanowiące tajemnicę przedsiębiorstwa w rozumieniu</w:t>
      </w:r>
      <w:r w:rsidRPr="008A4827">
        <w:rPr>
          <w:rFonts w:ascii="Times New Roman" w:hAnsi="Times New Roman" w:cs="Times New Roman"/>
        </w:rPr>
        <w:br/>
        <w:t>przepisów o zwalczaniu nieuczciwej konkurencji, muszą być oznaczone klauzulą</w:t>
      </w:r>
      <w:r w:rsidRPr="008A4827">
        <w:rPr>
          <w:rFonts w:ascii="Times New Roman" w:hAnsi="Times New Roman" w:cs="Times New Roman"/>
        </w:rPr>
        <w:br/>
        <w:t>„Dokument stanowi tajemnicę przedsiębiorstwa w rozumieniu ustawy o zwalczaniu</w:t>
      </w:r>
      <w:r w:rsidRPr="008A4827">
        <w:rPr>
          <w:rFonts w:ascii="Times New Roman" w:hAnsi="Times New Roman" w:cs="Times New Roman"/>
        </w:rPr>
        <w:br/>
        <w:t>nieuczciwej konkurencji" i wydzielone w formie załącznika.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Poprawki w ofercie muszą być naniesione czytelnie oraz opatrzone podpisem osoby</w:t>
      </w:r>
      <w:r w:rsidRPr="008A4827">
        <w:rPr>
          <w:rFonts w:ascii="Times New Roman" w:hAnsi="Times New Roman" w:cs="Times New Roman"/>
        </w:rPr>
        <w:br/>
        <w:t>podpisującej ofertę.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wskazać w ofercie części zamówienia, której wykonanie</w:t>
      </w:r>
      <w:r w:rsidRPr="008A4827">
        <w:rPr>
          <w:rFonts w:ascii="Times New Roman" w:hAnsi="Times New Roman" w:cs="Times New Roman"/>
        </w:rPr>
        <w:br/>
        <w:t>zamierza powierzyć podwykonawcom.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7" w:name="bookmark15"/>
      <w:r w:rsidRPr="008A4827">
        <w:rPr>
          <w:rStyle w:val="Nagwek31"/>
          <w:rFonts w:ascii="Times New Roman" w:hAnsi="Times New Roman" w:cs="Times New Roman"/>
          <w:b/>
          <w:bCs/>
        </w:rPr>
        <w:t>Rozdział XI</w:t>
      </w:r>
      <w:bookmarkEnd w:id="17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zawierać.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Wypełniony „formularz ofertowy" wg wzoru z załącznika nr 1 do SIWZ.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potwierdzające spełnienie przez Wykonawcę wymagań określonych przez</w:t>
      </w:r>
      <w:r w:rsidRPr="008A4827">
        <w:rPr>
          <w:rFonts w:ascii="Times New Roman" w:hAnsi="Times New Roman" w:cs="Times New Roman"/>
        </w:rPr>
        <w:br/>
        <w:t>Zamawiającego wymienione w rozdziale V oraz pozostałych punktach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8" w:name="bookmark16"/>
      <w:r w:rsidRPr="008A4827">
        <w:rPr>
          <w:rStyle w:val="Nagwek31"/>
          <w:rFonts w:ascii="Times New Roman" w:hAnsi="Times New Roman" w:cs="Times New Roman"/>
          <w:b/>
          <w:bCs/>
        </w:rPr>
        <w:t>Rozdział XII</w:t>
      </w:r>
      <w:bookmarkEnd w:id="18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310388" w:rsidRPr="007476C6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7476C6">
        <w:rPr>
          <w:rFonts w:ascii="Times New Roman" w:hAnsi="Times New Roman" w:cs="Times New Roman"/>
        </w:rPr>
        <w:t xml:space="preserve">Termin </w:t>
      </w:r>
      <w:r w:rsidR="00D34CDE" w:rsidRPr="007476C6">
        <w:rPr>
          <w:rFonts w:ascii="Times New Roman" w:hAnsi="Times New Roman" w:cs="Times New Roman"/>
        </w:rPr>
        <w:t>składania ofert upływa 0</w:t>
      </w:r>
      <w:r w:rsidR="00DC3DCB" w:rsidRPr="007476C6">
        <w:rPr>
          <w:rFonts w:ascii="Times New Roman" w:hAnsi="Times New Roman" w:cs="Times New Roman"/>
        </w:rPr>
        <w:t>8</w:t>
      </w:r>
      <w:r w:rsidR="00F62F08" w:rsidRPr="007476C6">
        <w:rPr>
          <w:rFonts w:ascii="Times New Roman" w:hAnsi="Times New Roman" w:cs="Times New Roman"/>
        </w:rPr>
        <w:t xml:space="preserve"> maja 201</w:t>
      </w:r>
      <w:r w:rsidR="00D34CDE" w:rsidRPr="007476C6">
        <w:rPr>
          <w:rFonts w:ascii="Times New Roman" w:hAnsi="Times New Roman" w:cs="Times New Roman"/>
        </w:rPr>
        <w:t>9</w:t>
      </w:r>
      <w:r w:rsidRPr="007476C6">
        <w:rPr>
          <w:rFonts w:ascii="Times New Roman" w:hAnsi="Times New Roman" w:cs="Times New Roman"/>
        </w:rPr>
        <w:t xml:space="preserve"> roku o godzinie 12:00</w:t>
      </w:r>
      <w:r w:rsidRPr="007476C6">
        <w:rPr>
          <w:rFonts w:ascii="Times New Roman" w:hAnsi="Times New Roman" w:cs="Times New Roman"/>
        </w:rPr>
        <w:br/>
      </w:r>
      <w:r w:rsidR="007476C6" w:rsidRPr="007476C6">
        <w:rPr>
          <w:rFonts w:ascii="Times New Roman" w:hAnsi="Times New Roman" w:cs="Times New Roman"/>
          <w:bCs/>
        </w:rPr>
        <w:t xml:space="preserve">Ofertę  należy  złożyć  za pośrednictwem platformy zakupowej </w:t>
      </w:r>
      <w:hyperlink r:id="rId17" w:history="1">
        <w:r w:rsidR="007476C6" w:rsidRPr="007476C6">
          <w:rPr>
            <w:rStyle w:val="Hipercze"/>
            <w:rFonts w:ascii="Times New Roman" w:hAnsi="Times New Roman" w:cs="Times New Roman"/>
            <w:bCs/>
          </w:rPr>
          <w:t>www.platformazakupowa.pl</w:t>
        </w:r>
      </w:hyperlink>
      <w:r w:rsidR="007476C6" w:rsidRPr="007476C6">
        <w:rPr>
          <w:rFonts w:ascii="Times New Roman" w:hAnsi="Times New Roman" w:cs="Times New Roman"/>
          <w:bCs/>
        </w:rPr>
        <w:t> </w:t>
      </w:r>
      <w:r w:rsidR="007476C6" w:rsidRPr="007476C6">
        <w:rPr>
          <w:rFonts w:ascii="Times New Roman" w:hAnsi="Times New Roman" w:cs="Times New Roman"/>
        </w:rPr>
        <w:t xml:space="preserve"> </w:t>
      </w:r>
    </w:p>
    <w:p w:rsidR="00310388" w:rsidRPr="008A4827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nastąpi dnia</w:t>
      </w:r>
      <w:r w:rsidR="00664C13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godz. 12:30 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Oferty złożone po terminie będą zwrócone Wykonawcom bez ich otwierania.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jest jawne.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Bezpośrednio przed otwarciem ofert Zamawiający poda kwotę, jaką zamierza przeznaczyć</w:t>
      </w:r>
      <w:r w:rsidRPr="008A4827">
        <w:rPr>
          <w:rFonts w:ascii="Times New Roman" w:hAnsi="Times New Roman" w:cs="Times New Roman"/>
        </w:rPr>
        <w:br/>
        <w:t>na sfinansowanie zamówienia.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otwarciu ofert Zamawiający podaje nazwy (firmy) oraz adresy Wykonawców, a także</w:t>
      </w:r>
      <w:r w:rsidRPr="008A4827">
        <w:rPr>
          <w:rFonts w:ascii="Times New Roman" w:hAnsi="Times New Roman" w:cs="Times New Roman"/>
        </w:rPr>
        <w:br/>
        <w:t>informacje dotyczące cen, zawartych w ofertach.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 otwarcia ofert przekazuje się niezwłocznie Wykonawcom, którzy nie byli</w:t>
      </w:r>
      <w:r w:rsidRPr="008A4827">
        <w:rPr>
          <w:rFonts w:ascii="Times New Roman" w:hAnsi="Times New Roman" w:cs="Times New Roman"/>
        </w:rPr>
        <w:br/>
        <w:t>obecni przy otwarciu, na ich wniosek.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XIII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Obliczając cenę na paliwo, wykonawca winien przyjąć następujący tok postępowania: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Ustalić własną, jednostkową cenę sprzedaży netto obejmującą jednostkową cenę zakupu</w:t>
      </w:r>
      <w:r w:rsidRPr="008A4827">
        <w:rPr>
          <w:rFonts w:ascii="Times New Roman" w:hAnsi="Times New Roman" w:cs="Times New Roman"/>
        </w:rPr>
        <w:br/>
        <w:t>w okresie bezpośrednio poprzedza</w:t>
      </w:r>
      <w:r w:rsidR="00731EE1" w:rsidRPr="008A4827">
        <w:rPr>
          <w:rFonts w:ascii="Times New Roman" w:hAnsi="Times New Roman" w:cs="Times New Roman"/>
        </w:rPr>
        <w:t xml:space="preserve">jącym termin </w:t>
      </w:r>
      <w:r w:rsidR="00D34CDE">
        <w:rPr>
          <w:rFonts w:ascii="Times New Roman" w:hAnsi="Times New Roman" w:cs="Times New Roman"/>
        </w:rPr>
        <w:t>składania ofert (30</w:t>
      </w:r>
      <w:r w:rsidR="00F62F08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kwietnia</w:t>
      </w:r>
      <w:r w:rsidR="00F62F08" w:rsidRPr="008A4827">
        <w:rPr>
          <w:rFonts w:ascii="Times New Roman" w:hAnsi="Times New Roman" w:cs="Times New Roman"/>
        </w:rPr>
        <w:t xml:space="preserve">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roku),</w:t>
      </w:r>
      <w:r w:rsidRPr="008A4827">
        <w:rPr>
          <w:rFonts w:ascii="Times New Roman" w:hAnsi="Times New Roman" w:cs="Times New Roman"/>
        </w:rPr>
        <w:br/>
        <w:t>koszty transportu każdego paliwa do zamawiającego, zysk oraz inne składniki</w:t>
      </w:r>
      <w:r w:rsidRPr="008A4827">
        <w:rPr>
          <w:rFonts w:ascii="Times New Roman" w:hAnsi="Times New Roman" w:cs="Times New Roman"/>
        </w:rPr>
        <w:br/>
        <w:t>cenotwórcze, za które zamawiający zobowiązany jest zapłacić. Wylicza</w:t>
      </w:r>
      <w:r w:rsidR="00362262" w:rsidRPr="008A4827">
        <w:rPr>
          <w:rFonts w:ascii="Times New Roman" w:hAnsi="Times New Roman" w:cs="Times New Roman"/>
        </w:rPr>
        <w:t>jąc cenę</w:t>
      </w:r>
      <w:r w:rsidR="00362262" w:rsidRPr="008A4827">
        <w:rPr>
          <w:rFonts w:ascii="Times New Roman" w:hAnsi="Times New Roman" w:cs="Times New Roman"/>
        </w:rPr>
        <w:br/>
        <w:t>jednostkową sprzedaży W</w:t>
      </w:r>
      <w:r w:rsidRPr="008A4827">
        <w:rPr>
          <w:rFonts w:ascii="Times New Roman" w:hAnsi="Times New Roman" w:cs="Times New Roman"/>
        </w:rPr>
        <w:t>ykonawca zobowiązany jest założyć stałość kosztów transportu</w:t>
      </w:r>
    </w:p>
    <w:p w:rsidR="00310388" w:rsidRPr="008A4827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zysku</w:t>
      </w:r>
      <w:r w:rsidR="00362262" w:rsidRPr="008A4827">
        <w:rPr>
          <w:rFonts w:ascii="Times New Roman" w:hAnsi="Times New Roman" w:cs="Times New Roman"/>
        </w:rPr>
        <w:t xml:space="preserve"> w całym okresie umownym, gdyż Z</w:t>
      </w:r>
      <w:r w:rsidRPr="008A4827">
        <w:rPr>
          <w:rFonts w:ascii="Times New Roman" w:hAnsi="Times New Roman" w:cs="Times New Roman"/>
        </w:rPr>
        <w:t>amawiający nie przewiduje waloryzacji ceny</w:t>
      </w:r>
      <w:r w:rsidRPr="008A4827">
        <w:rPr>
          <w:rFonts w:ascii="Times New Roman" w:hAnsi="Times New Roman" w:cs="Times New Roman"/>
        </w:rPr>
        <w:br/>
        <w:t>zakupu paliwa z powodu zmiany tych parametrów. Cena jednostkowa netto winna być</w:t>
      </w:r>
      <w:r w:rsidRPr="008A4827">
        <w:rPr>
          <w:rFonts w:ascii="Times New Roman" w:hAnsi="Times New Roman" w:cs="Times New Roman"/>
        </w:rPr>
        <w:br/>
        <w:t>wyliczona z dokładnością do trzech miejsc po przecinku.</w:t>
      </w:r>
    </w:p>
    <w:p w:rsidR="00310388" w:rsidRPr="008A4827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Uwzględnić planowaną przez Z</w:t>
      </w:r>
      <w:r w:rsidR="005D64B3" w:rsidRPr="008A4827">
        <w:rPr>
          <w:rFonts w:ascii="Times New Roman" w:hAnsi="Times New Roman" w:cs="Times New Roman"/>
        </w:rPr>
        <w:t>amawiającego wielkość zamówienia: o</w:t>
      </w:r>
      <w:r w:rsidR="00F62F08" w:rsidRPr="008A4827">
        <w:rPr>
          <w:rFonts w:ascii="Times New Roman" w:hAnsi="Times New Roman" w:cs="Times New Roman"/>
        </w:rPr>
        <w:t>lej napędowy ON</w:t>
      </w:r>
      <w:r w:rsidR="00F62F08" w:rsidRPr="008A4827">
        <w:rPr>
          <w:rFonts w:ascii="Times New Roman" w:hAnsi="Times New Roman" w:cs="Times New Roman"/>
        </w:rPr>
        <w:br/>
        <w:t>w ilości - 66</w:t>
      </w:r>
      <w:r w:rsidR="00731EE1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 xml:space="preserve"> m</w:t>
      </w:r>
      <w:r w:rsidR="005D64B3" w:rsidRPr="008A4827">
        <w:rPr>
          <w:rFonts w:ascii="Times New Roman" w:hAnsi="Times New Roman" w:cs="Times New Roman"/>
          <w:vertAlign w:val="superscript"/>
        </w:rPr>
        <w:t>3</w:t>
      </w:r>
      <w:r w:rsidR="005D64B3" w:rsidRPr="008A4827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Iloczyn ceny jednostkowej netto i ilości zamawianego paliwa, określi cenę sprzedaży netto</w:t>
      </w:r>
      <w:r w:rsidRPr="008A4827">
        <w:rPr>
          <w:rFonts w:ascii="Times New Roman" w:hAnsi="Times New Roman" w:cs="Times New Roman"/>
        </w:rPr>
        <w:br/>
        <w:t>paliwa. Cenę netto paliwa należy zaokrąglić do dwóch miejsc po przecinku. Od kwoty tej</w:t>
      </w:r>
      <w:r w:rsidRPr="008A4827">
        <w:rPr>
          <w:rFonts w:ascii="Times New Roman" w:hAnsi="Times New Roman" w:cs="Times New Roman"/>
        </w:rPr>
        <w:br/>
        <w:t>należy wyliczyć należny podatek VAT zaokrąglany do dwóch miejsc po przecinku. Suma</w:t>
      </w:r>
      <w:r w:rsidRPr="008A4827">
        <w:rPr>
          <w:rFonts w:ascii="Times New Roman" w:hAnsi="Times New Roman" w:cs="Times New Roman"/>
        </w:rPr>
        <w:br/>
        <w:t>ceny netto za określone paliwo i należnego podatku VAT określi cenę brutto tego</w:t>
      </w:r>
      <w:r w:rsidRPr="008A4827">
        <w:rPr>
          <w:rFonts w:ascii="Times New Roman" w:hAnsi="Times New Roman" w:cs="Times New Roman"/>
        </w:rPr>
        <w:br/>
        <w:t>produktu. Cena brutto za zamawiane paliwo określi cenę oferty. Wyliczona w ten sposób</w:t>
      </w:r>
      <w:r w:rsidRPr="008A4827">
        <w:rPr>
          <w:rFonts w:ascii="Times New Roman" w:hAnsi="Times New Roman" w:cs="Times New Roman"/>
        </w:rPr>
        <w:br/>
        <w:t>cena ze względu na zmienność cen paliw będzie hipotetyczną ceną zamówienia paliwa.</w:t>
      </w:r>
      <w:r w:rsidRPr="008A4827">
        <w:rPr>
          <w:rFonts w:ascii="Times New Roman" w:hAnsi="Times New Roman" w:cs="Times New Roman"/>
        </w:rPr>
        <w:br/>
        <w:t>Cena sprzedaży z powodu zmienności cen paliw na rynkach światowych będzie mogła</w:t>
      </w:r>
      <w:r w:rsidRPr="008A4827">
        <w:rPr>
          <w:rFonts w:ascii="Times New Roman" w:hAnsi="Times New Roman" w:cs="Times New Roman"/>
        </w:rPr>
        <w:br/>
        <w:t>zmieniać się w całym okresie obowiązywania umowy i może dotyczyć każdej dostarczonej</w:t>
      </w:r>
      <w:r w:rsidRPr="008A4827">
        <w:rPr>
          <w:rFonts w:ascii="Times New Roman" w:hAnsi="Times New Roman" w:cs="Times New Roman"/>
        </w:rPr>
        <w:br/>
        <w:t>partii paliwa.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Zasady waloryzacji ceny:</w:t>
      </w:r>
    </w:p>
    <w:p w:rsidR="00310388" w:rsidRPr="008A4827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ustala, że cena netto sprzedaży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="00A00224" w:rsidRPr="008A4827">
        <w:rPr>
          <w:rFonts w:ascii="Times New Roman" w:hAnsi="Times New Roman" w:cs="Times New Roman"/>
        </w:rPr>
        <w:t xml:space="preserve"> paliwa określona przez W</w:t>
      </w:r>
      <w:r w:rsidRPr="008A4827">
        <w:rPr>
          <w:rFonts w:ascii="Times New Roman" w:hAnsi="Times New Roman" w:cs="Times New Roman"/>
        </w:rPr>
        <w:t>ykonawcę</w:t>
      </w:r>
      <w:r w:rsidRPr="008A4827">
        <w:rPr>
          <w:rFonts w:ascii="Times New Roman" w:hAnsi="Times New Roman" w:cs="Times New Roman"/>
        </w:rPr>
        <w:br/>
        <w:t>w poszczególnych dostawach będzie zależna od zmiany dziennej ceny produktu (</w:t>
      </w:r>
      <w:proofErr w:type="spellStart"/>
      <w:r w:rsidRPr="008A4827">
        <w:rPr>
          <w:rFonts w:ascii="Times New Roman" w:hAnsi="Times New Roman" w:cs="Times New Roman"/>
        </w:rPr>
        <w:t>loco</w:t>
      </w:r>
      <w:proofErr w:type="spellEnd"/>
      <w:r w:rsidRPr="008A4827">
        <w:rPr>
          <w:rFonts w:ascii="Times New Roman" w:hAnsi="Times New Roman" w:cs="Times New Roman"/>
        </w:rPr>
        <w:t>),</w:t>
      </w:r>
      <w:r w:rsidRPr="008A4827">
        <w:rPr>
          <w:rFonts w:ascii="Times New Roman" w:hAnsi="Times New Roman" w:cs="Times New Roman"/>
        </w:rPr>
        <w:br/>
        <w:t>stosowanej w obrocie hurtowym przez Polski Koncern Naftowy ORLEN S.A. z siedzibą</w:t>
      </w:r>
      <w:r w:rsidRPr="008A4827">
        <w:rPr>
          <w:rFonts w:ascii="Times New Roman" w:hAnsi="Times New Roman" w:cs="Times New Roman"/>
        </w:rPr>
        <w:br/>
        <w:t>w Płocku</w:t>
      </w:r>
      <w:r w:rsidR="00362262" w:rsidRPr="008A4827">
        <w:rPr>
          <w:rFonts w:ascii="Times New Roman" w:hAnsi="Times New Roman" w:cs="Times New Roman"/>
        </w:rPr>
        <w:t>.</w:t>
      </w:r>
    </w:p>
    <w:p w:rsidR="00310388" w:rsidRPr="008A4827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Podana w ofercie cena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Pr="008A4827">
        <w:rPr>
          <w:rFonts w:ascii="Times New Roman" w:hAnsi="Times New Roman" w:cs="Times New Roman"/>
        </w:rPr>
        <w:t xml:space="preserve"> oleju napędowego ON będzie obejmowała wyłącznie ilość</w:t>
      </w:r>
      <w:r w:rsidRPr="008A4827">
        <w:rPr>
          <w:rFonts w:ascii="Times New Roman" w:hAnsi="Times New Roman" w:cs="Times New Roman"/>
        </w:rPr>
        <w:br/>
        <w:t xml:space="preserve">paliwa zmierzoną </w:t>
      </w:r>
      <w:r w:rsidR="0060728E" w:rsidRPr="008A4827">
        <w:rPr>
          <w:rFonts w:ascii="Times New Roman" w:hAnsi="Times New Roman" w:cs="Times New Roman"/>
        </w:rPr>
        <w:t>w zbiorniku wg rozdziału I pkt 2. pod. 1.2.3</w:t>
      </w:r>
      <w:r w:rsidRPr="008A4827">
        <w:rPr>
          <w:rFonts w:ascii="Times New Roman" w:hAnsi="Times New Roman" w:cs="Times New Roman"/>
        </w:rPr>
        <w:t xml:space="preserve"> SIWZ bez odnoszenia jej do innych</w:t>
      </w:r>
      <w:r w:rsidRPr="008A4827">
        <w:rPr>
          <w:rFonts w:ascii="Times New Roman" w:hAnsi="Times New Roman" w:cs="Times New Roman"/>
        </w:rPr>
        <w:br/>
        <w:t>wielkości.</w:t>
      </w:r>
    </w:p>
    <w:p w:rsidR="00865FBA" w:rsidRPr="008A4827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FF0000"/>
          <w:sz w:val="23"/>
          <w:szCs w:val="23"/>
          <w:lang w:val="pl-PL"/>
        </w:rPr>
      </w:pPr>
      <w:bookmarkStart w:id="19" w:name="bookmark17"/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</w:rPr>
      </w:pPr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8A4827">
        <w:rPr>
          <w:rStyle w:val="Nagwek31"/>
          <w:rFonts w:ascii="Times New Roman" w:hAnsi="Times New Roman" w:cs="Times New Roman"/>
          <w:b/>
          <w:bCs/>
        </w:rPr>
        <w:t>I</w:t>
      </w:r>
      <w:r w:rsidRPr="008A4827">
        <w:rPr>
          <w:rStyle w:val="Nagwek31"/>
          <w:rFonts w:ascii="Times New Roman" w:hAnsi="Times New Roman" w:cs="Times New Roman"/>
          <w:b/>
          <w:bCs/>
        </w:rPr>
        <w:t>V</w:t>
      </w:r>
      <w:bookmarkEnd w:id="19"/>
    </w:p>
    <w:p w:rsidR="00310388" w:rsidRPr="008A4827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walut obcych, w jakich mogą być</w:t>
      </w:r>
      <w:r w:rsidR="0060728E" w:rsidRPr="008A4827">
        <w:rPr>
          <w:rFonts w:ascii="Times New Roman" w:hAnsi="Times New Roman" w:cs="Times New Roman"/>
        </w:rPr>
        <w:t xml:space="preserve"> prowadzone rozliczenia między</w:t>
      </w:r>
      <w:r w:rsidR="0060728E" w:rsidRPr="008A4827">
        <w:rPr>
          <w:rFonts w:ascii="Times New Roman" w:hAnsi="Times New Roman" w:cs="Times New Roman"/>
        </w:rPr>
        <w:br/>
        <w:t>Zamawiającym a W</w:t>
      </w:r>
      <w:r w:rsidRPr="008A4827">
        <w:rPr>
          <w:rFonts w:ascii="Times New Roman" w:hAnsi="Times New Roman" w:cs="Times New Roman"/>
        </w:rPr>
        <w:t>ykonawcą.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rozliczenia finansowe między Zamawiającym a Wykonawcą będą</w:t>
      </w:r>
      <w:r w:rsidRPr="008A4827">
        <w:rPr>
          <w:rFonts w:ascii="Times New Roman" w:hAnsi="Times New Roman" w:cs="Times New Roman"/>
        </w:rPr>
        <w:br/>
        <w:t>prowadzone wyłącznie w złotych polskich.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0" w:name="bookmark18"/>
      <w:r w:rsidRPr="008A4827">
        <w:rPr>
          <w:rStyle w:val="Nagwek31"/>
          <w:rFonts w:ascii="Times New Roman" w:hAnsi="Times New Roman" w:cs="Times New Roman"/>
          <w:b/>
          <w:bCs/>
        </w:rPr>
        <w:t>Rozdział XV</w:t>
      </w:r>
      <w:bookmarkEnd w:id="20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formalnościach, jakie powinny zostać dopełnione po wyborze oferty w celu</w:t>
      </w:r>
      <w:r w:rsidRPr="008A4827">
        <w:rPr>
          <w:rFonts w:ascii="Times New Roman" w:hAnsi="Times New Roman" w:cs="Times New Roman"/>
        </w:rPr>
        <w:br/>
        <w:t>zawarcia umowy w sprawie zamówienia publicznego.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dokonaniu wyboru oferty Zamawiający przystąpi do zawarcia umowy z wybranym</w:t>
      </w:r>
      <w:r w:rsidRPr="008A4827">
        <w:rPr>
          <w:rFonts w:ascii="Times New Roman" w:hAnsi="Times New Roman" w:cs="Times New Roman"/>
        </w:rPr>
        <w:br/>
        <w:t>Wykonawcą w trybie art. 94 ustawy PZP.</w:t>
      </w:r>
    </w:p>
    <w:p w:rsidR="008A4827" w:rsidRPr="008A4827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</w:rPr>
      </w:pPr>
      <w:r>
        <w:rPr>
          <w:rStyle w:val="Teksttreci21"/>
          <w:rFonts w:ascii="Times New Roman" w:hAnsi="Times New Roman" w:cs="Times New Roman"/>
          <w:b/>
          <w:bCs/>
        </w:rPr>
        <w:t>Rozdział X</w:t>
      </w:r>
      <w:r w:rsidRPr="008A4827">
        <w:rPr>
          <w:rStyle w:val="Teksttreci21"/>
          <w:rFonts w:ascii="Times New Roman" w:hAnsi="Times New Roman" w:cs="Times New Roman"/>
          <w:b/>
          <w:bCs/>
        </w:rPr>
        <w:t>V</w:t>
      </w:r>
      <w:r>
        <w:rPr>
          <w:rStyle w:val="Teksttreci21"/>
          <w:rFonts w:ascii="Times New Roman" w:hAnsi="Times New Roman" w:cs="Times New Roman"/>
          <w:b/>
          <w:bCs/>
        </w:rPr>
        <w:t>I</w:t>
      </w:r>
    </w:p>
    <w:p w:rsidR="008A4827" w:rsidRPr="008A4827" w:rsidRDefault="008A4827" w:rsidP="008A4827">
      <w:pPr>
        <w:pStyle w:val="Standard"/>
        <w:ind w:left="435" w:hanging="450"/>
        <w:jc w:val="both"/>
        <w:rPr>
          <w:rFonts w:cs="Times New Roman"/>
          <w:bCs/>
          <w:sz w:val="23"/>
          <w:szCs w:val="23"/>
          <w:lang w:val="pl-PL"/>
        </w:rPr>
      </w:pPr>
      <w:r w:rsidRPr="008A4827">
        <w:rPr>
          <w:rFonts w:cs="Times New Roman"/>
          <w:bCs/>
          <w:sz w:val="23"/>
          <w:szCs w:val="23"/>
          <w:lang w:val="pl-PL"/>
        </w:rPr>
        <w:t>Opis kryteriów, którymi zamawiający będzie się kierował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przy wyborze oferty, wraz z podaniem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wag tych kryteriów i sposobu oceny ofert.</w:t>
      </w:r>
    </w:p>
    <w:p w:rsidR="008A4827" w:rsidRPr="008A4827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lastRenderedPageBreak/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1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4848C9" w:rsidRPr="008A4827">
        <w:rPr>
          <w:rFonts w:ascii="Times New Roman" w:hAnsi="Times New Roman" w:cs="Times New Roman"/>
        </w:rPr>
        <w:t>/201</w:t>
      </w:r>
      <w:r w:rsidR="003A4327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2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2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3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3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Default="005D64B3" w:rsidP="000F024D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Zgodnie z art. 181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 xml:space="preserve">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9B3618" w:rsidRPr="003976FF" w:rsidRDefault="00413DB8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  <w:color w:val="FF0000"/>
        </w:rPr>
      </w:pPr>
      <w:r w:rsidRPr="003976FF">
        <w:rPr>
          <w:rFonts w:ascii="Times New Roman" w:hAnsi="Times New Roman" w:cs="Times New Roman"/>
          <w:color w:val="FF0000"/>
        </w:rPr>
        <w:t>Informacje o ochronie danych osobowych.</w:t>
      </w:r>
    </w:p>
    <w:p w:rsidR="000F024D" w:rsidRPr="003976FF" w:rsidRDefault="000F024D" w:rsidP="000F024D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administratorem Pani/Pana danych osobowych jest Miejski Zakład Komunikacyjny w Białej Podlaskiej Sp. z o.o. reprezentowany przez Prezesa Zarządu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kontakt z inspektoratem danych – </w:t>
      </w:r>
      <w:proofErr w:type="spellStart"/>
      <w:r w:rsidRPr="003976FF">
        <w:rPr>
          <w:rFonts w:ascii="Times New Roman" w:hAnsi="Times New Roman" w:cs="Times New Roman"/>
          <w:color w:val="FF0000"/>
          <w:sz w:val="23"/>
          <w:szCs w:val="23"/>
        </w:rPr>
        <w:t>tel</w:t>
      </w:r>
      <w:proofErr w:type="spellEnd"/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: 83 343 27 95, </w:t>
      </w:r>
      <w:hyperlink r:id="rId18" w:history="1">
        <w:r w:rsidRPr="003976FF">
          <w:rPr>
            <w:rStyle w:val="Hipercze"/>
            <w:rFonts w:ascii="Times New Roman" w:hAnsi="Times New Roman" w:cs="Times New Roman"/>
            <w:color w:val="FF0000"/>
            <w:sz w:val="23"/>
            <w:szCs w:val="23"/>
          </w:rPr>
          <w:t>prawo@mzkbp.pl</w:t>
        </w:r>
      </w:hyperlink>
    </w:p>
    <w:p w:rsidR="000F024D" w:rsidRPr="003976FF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lastRenderedPageBreak/>
        <w:t>Państwa</w:t>
      </w:r>
      <w:r w:rsidR="000F024D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dane osobowe przetwarzane będą na podstawie art. 6 ust. 1 lit. c RODO w celu </w:t>
      </w:r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>związanym z postępowaniem o udzielenie zamówienia publicznego „Sukcesywne dostawy oleju napędowego standardowego określonego kodem wg CPV - 09134100-8” prowadzonym w trybie przetargu nieograniczonego.</w:t>
      </w:r>
    </w:p>
    <w:p w:rsidR="000F024D" w:rsidRPr="003976FF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>o</w:t>
      </w:r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dbiorcami Państwa danych osobowych będą osoby lub podmioty, którym udostępniona zostanie dokumentacja postępowania w oparciu o art.8 oraz art.96 ust.3 ustawy </w:t>
      </w:r>
      <w:proofErr w:type="spellStart"/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>Pzp</w:t>
      </w:r>
      <w:proofErr w:type="spellEnd"/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Państwa dane będą przechowywane, zgodnie z art.97ust.1 ustawy </w:t>
      </w:r>
      <w:proofErr w:type="spellStart"/>
      <w:r w:rsidRPr="003976FF">
        <w:rPr>
          <w:rFonts w:ascii="Times New Roman" w:hAnsi="Times New Roman" w:cs="Times New Roman"/>
          <w:color w:val="FF0000"/>
          <w:sz w:val="23"/>
          <w:szCs w:val="23"/>
        </w:rPr>
        <w:t>Pzp</w:t>
      </w:r>
      <w:proofErr w:type="spellEnd"/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 przez okres 4 lat od dnia zakończenia postępowania o udzielenie zamówienia.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Pzp</w:t>
      </w:r>
      <w:proofErr w:type="spellEnd"/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, związanym z udziałem w postępowaniu o udzielenie zamówienia publicznego; konsekwencje niepodania określony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ch danych wynikają z ustawy </w:t>
      </w:r>
      <w:proofErr w:type="spellStart"/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Pzp</w:t>
      </w:r>
      <w:proofErr w:type="spellEnd"/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w odniesieniu do Pani/Pana danych osobowych decyzje nie będą podejmowane w sposób zautomatyzow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any, stosowanie do art. 22 RODO.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posiada Pani/Pan: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15 RODO prawo dostępu do danych osobowych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Pani/Pana dotyczących,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16 RODO prawo do sprostow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ania Pani/Pana danych osobowych,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st. 2 RODO,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prawo do wniesienia skargi do Prezesa Urzędu Ochrony Danych Osobowych, gdy uzna Pani/Pan, że przetwarzanie danych osobowych Pani/Pana do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tyczących narusza przepisy RODO,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nie przysługuje Pani/Panu: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w związku z art. 17 ust. 3 lit. b, d lub e RODO praw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o do usunięcia danych osobowych,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prawo do przenoszenia danych osobowyc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h, o którym mowa w art. 20 RODO,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F024D" w:rsidRDefault="000F024D" w:rsidP="000F024D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413DB8" w:rsidRPr="008A4827" w:rsidRDefault="00413DB8" w:rsidP="00413DB8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4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4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9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20"/>
      <w:footerReference w:type="first" r:id="rId21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B0" w:rsidRDefault="00BB7BB0">
      <w:r>
        <w:separator/>
      </w:r>
    </w:p>
  </w:endnote>
  <w:endnote w:type="continuationSeparator" w:id="0">
    <w:p w:rsidR="00BB7BB0" w:rsidRDefault="00B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34D8" w:rsidRPr="00EB34D8">
                            <w:rPr>
                              <w:rStyle w:val="Nagweklubstopka1"/>
                              <w:noProof/>
                            </w:rPr>
                            <w:t>18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EB34D8" w:rsidRPr="00EB34D8">
                      <w:rPr>
                        <w:rStyle w:val="Nagweklubstopka1"/>
                        <w:noProof/>
                      </w:rPr>
                      <w:t>18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34D8" w:rsidRPr="00EB34D8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EB34D8" w:rsidRPr="00EB34D8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B0" w:rsidRDefault="00BB7BB0"/>
  </w:footnote>
  <w:footnote w:type="continuationSeparator" w:id="0">
    <w:p w:rsidR="00BB7BB0" w:rsidRDefault="00BB7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DB468B"/>
    <w:multiLevelType w:val="hybridMultilevel"/>
    <w:tmpl w:val="181A0D28"/>
    <w:lvl w:ilvl="0" w:tplc="1CCE62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8"/>
  </w:num>
  <w:num w:numId="3">
    <w:abstractNumId w:val="10"/>
  </w:num>
  <w:num w:numId="4">
    <w:abstractNumId w:val="34"/>
  </w:num>
  <w:num w:numId="5">
    <w:abstractNumId w:val="43"/>
  </w:num>
  <w:num w:numId="6">
    <w:abstractNumId w:val="46"/>
  </w:num>
  <w:num w:numId="7">
    <w:abstractNumId w:val="33"/>
  </w:num>
  <w:num w:numId="8">
    <w:abstractNumId w:val="18"/>
  </w:num>
  <w:num w:numId="9">
    <w:abstractNumId w:val="38"/>
  </w:num>
  <w:num w:numId="10">
    <w:abstractNumId w:val="6"/>
  </w:num>
  <w:num w:numId="11">
    <w:abstractNumId w:val="31"/>
  </w:num>
  <w:num w:numId="12">
    <w:abstractNumId w:val="45"/>
  </w:num>
  <w:num w:numId="13">
    <w:abstractNumId w:val="47"/>
  </w:num>
  <w:num w:numId="14">
    <w:abstractNumId w:val="22"/>
  </w:num>
  <w:num w:numId="15">
    <w:abstractNumId w:val="16"/>
  </w:num>
  <w:num w:numId="16">
    <w:abstractNumId w:val="26"/>
  </w:num>
  <w:num w:numId="17">
    <w:abstractNumId w:val="21"/>
  </w:num>
  <w:num w:numId="18">
    <w:abstractNumId w:val="29"/>
  </w:num>
  <w:num w:numId="19">
    <w:abstractNumId w:val="42"/>
  </w:num>
  <w:num w:numId="20">
    <w:abstractNumId w:val="1"/>
  </w:num>
  <w:num w:numId="21">
    <w:abstractNumId w:val="32"/>
  </w:num>
  <w:num w:numId="22">
    <w:abstractNumId w:val="30"/>
  </w:num>
  <w:num w:numId="23">
    <w:abstractNumId w:val="13"/>
  </w:num>
  <w:num w:numId="24">
    <w:abstractNumId w:val="36"/>
  </w:num>
  <w:num w:numId="25">
    <w:abstractNumId w:val="51"/>
  </w:num>
  <w:num w:numId="26">
    <w:abstractNumId w:val="48"/>
  </w:num>
  <w:num w:numId="27">
    <w:abstractNumId w:val="39"/>
  </w:num>
  <w:num w:numId="28">
    <w:abstractNumId w:val="40"/>
  </w:num>
  <w:num w:numId="29">
    <w:abstractNumId w:val="50"/>
  </w:num>
  <w:num w:numId="30">
    <w:abstractNumId w:val="14"/>
  </w:num>
  <w:num w:numId="31">
    <w:abstractNumId w:val="12"/>
  </w:num>
  <w:num w:numId="32">
    <w:abstractNumId w:val="17"/>
  </w:num>
  <w:num w:numId="33">
    <w:abstractNumId w:val="4"/>
  </w:num>
  <w:num w:numId="34">
    <w:abstractNumId w:val="7"/>
  </w:num>
  <w:num w:numId="35">
    <w:abstractNumId w:val="20"/>
  </w:num>
  <w:num w:numId="36">
    <w:abstractNumId w:val="23"/>
  </w:num>
  <w:num w:numId="37">
    <w:abstractNumId w:val="27"/>
  </w:num>
  <w:num w:numId="38">
    <w:abstractNumId w:val="3"/>
  </w:num>
  <w:num w:numId="39">
    <w:abstractNumId w:val="25"/>
  </w:num>
  <w:num w:numId="40">
    <w:abstractNumId w:val="41"/>
  </w:num>
  <w:num w:numId="41">
    <w:abstractNumId w:val="44"/>
  </w:num>
  <w:num w:numId="42">
    <w:abstractNumId w:val="19"/>
  </w:num>
  <w:num w:numId="43">
    <w:abstractNumId w:val="35"/>
  </w:num>
  <w:num w:numId="44">
    <w:abstractNumId w:val="2"/>
  </w:num>
  <w:num w:numId="45">
    <w:abstractNumId w:val="9"/>
  </w:num>
  <w:num w:numId="46">
    <w:abstractNumId w:val="0"/>
  </w:num>
  <w:num w:numId="47">
    <w:abstractNumId w:val="37"/>
  </w:num>
  <w:num w:numId="48">
    <w:abstractNumId w:val="5"/>
  </w:num>
  <w:num w:numId="49">
    <w:abstractNumId w:val="15"/>
  </w:num>
  <w:num w:numId="50">
    <w:abstractNumId w:val="11"/>
  </w:num>
  <w:num w:numId="51">
    <w:abstractNumId w:val="24"/>
  </w:num>
  <w:num w:numId="52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76370"/>
    <w:rsid w:val="000845AB"/>
    <w:rsid w:val="00096B56"/>
    <w:rsid w:val="000A6666"/>
    <w:rsid w:val="000B03BA"/>
    <w:rsid w:val="000F024D"/>
    <w:rsid w:val="00184739"/>
    <w:rsid w:val="00197CF6"/>
    <w:rsid w:val="001E58BC"/>
    <w:rsid w:val="001F445A"/>
    <w:rsid w:val="0024197A"/>
    <w:rsid w:val="00256F65"/>
    <w:rsid w:val="002619E1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81041"/>
    <w:rsid w:val="00385F41"/>
    <w:rsid w:val="003976FF"/>
    <w:rsid w:val="003A4327"/>
    <w:rsid w:val="003B4CB8"/>
    <w:rsid w:val="003D13C4"/>
    <w:rsid w:val="003D1DB6"/>
    <w:rsid w:val="003D633D"/>
    <w:rsid w:val="003F576F"/>
    <w:rsid w:val="00406AFA"/>
    <w:rsid w:val="00413DB8"/>
    <w:rsid w:val="004630E9"/>
    <w:rsid w:val="00474483"/>
    <w:rsid w:val="004848C9"/>
    <w:rsid w:val="004A33F0"/>
    <w:rsid w:val="004B3724"/>
    <w:rsid w:val="004E3CA0"/>
    <w:rsid w:val="004E78B2"/>
    <w:rsid w:val="004E7E4A"/>
    <w:rsid w:val="004F39FD"/>
    <w:rsid w:val="00521E26"/>
    <w:rsid w:val="005317EF"/>
    <w:rsid w:val="005511F5"/>
    <w:rsid w:val="00581968"/>
    <w:rsid w:val="0059149E"/>
    <w:rsid w:val="005A38F7"/>
    <w:rsid w:val="005A4871"/>
    <w:rsid w:val="005A48EE"/>
    <w:rsid w:val="005D2D7B"/>
    <w:rsid w:val="005D64B3"/>
    <w:rsid w:val="0060728E"/>
    <w:rsid w:val="00656C31"/>
    <w:rsid w:val="00664C13"/>
    <w:rsid w:val="006853F1"/>
    <w:rsid w:val="00720105"/>
    <w:rsid w:val="00731EE1"/>
    <w:rsid w:val="00732C05"/>
    <w:rsid w:val="007422C8"/>
    <w:rsid w:val="007476C6"/>
    <w:rsid w:val="00750787"/>
    <w:rsid w:val="007617B2"/>
    <w:rsid w:val="00764C50"/>
    <w:rsid w:val="00765D50"/>
    <w:rsid w:val="007727C1"/>
    <w:rsid w:val="007853A7"/>
    <w:rsid w:val="007854C4"/>
    <w:rsid w:val="007940F9"/>
    <w:rsid w:val="007A21C4"/>
    <w:rsid w:val="007C1949"/>
    <w:rsid w:val="007C3C6A"/>
    <w:rsid w:val="00804F56"/>
    <w:rsid w:val="00827B47"/>
    <w:rsid w:val="00831BAC"/>
    <w:rsid w:val="0086533D"/>
    <w:rsid w:val="00865FBA"/>
    <w:rsid w:val="00867F94"/>
    <w:rsid w:val="008A4827"/>
    <w:rsid w:val="008B0472"/>
    <w:rsid w:val="008B39C7"/>
    <w:rsid w:val="008C49EB"/>
    <w:rsid w:val="008D633B"/>
    <w:rsid w:val="008E0ACA"/>
    <w:rsid w:val="008E2F3F"/>
    <w:rsid w:val="008E3965"/>
    <w:rsid w:val="008E6669"/>
    <w:rsid w:val="009431E6"/>
    <w:rsid w:val="00973041"/>
    <w:rsid w:val="009828DF"/>
    <w:rsid w:val="00985C29"/>
    <w:rsid w:val="009B2D4C"/>
    <w:rsid w:val="009B334A"/>
    <w:rsid w:val="009B3618"/>
    <w:rsid w:val="009B3807"/>
    <w:rsid w:val="009B51C1"/>
    <w:rsid w:val="00A00224"/>
    <w:rsid w:val="00A04F71"/>
    <w:rsid w:val="00A06B19"/>
    <w:rsid w:val="00A509A4"/>
    <w:rsid w:val="00A726AB"/>
    <w:rsid w:val="00A91F19"/>
    <w:rsid w:val="00AA56CB"/>
    <w:rsid w:val="00AC62FF"/>
    <w:rsid w:val="00AF54F7"/>
    <w:rsid w:val="00B24C56"/>
    <w:rsid w:val="00B42FA2"/>
    <w:rsid w:val="00B443D7"/>
    <w:rsid w:val="00B45AE7"/>
    <w:rsid w:val="00B55318"/>
    <w:rsid w:val="00B646D6"/>
    <w:rsid w:val="00B7103E"/>
    <w:rsid w:val="00BB05B2"/>
    <w:rsid w:val="00BB7BB0"/>
    <w:rsid w:val="00BC5FAB"/>
    <w:rsid w:val="00BE56B7"/>
    <w:rsid w:val="00C032D6"/>
    <w:rsid w:val="00C27368"/>
    <w:rsid w:val="00C379E5"/>
    <w:rsid w:val="00CB6B33"/>
    <w:rsid w:val="00CD41E7"/>
    <w:rsid w:val="00D34CDE"/>
    <w:rsid w:val="00D3680C"/>
    <w:rsid w:val="00D41F77"/>
    <w:rsid w:val="00D46465"/>
    <w:rsid w:val="00D53769"/>
    <w:rsid w:val="00D92236"/>
    <w:rsid w:val="00DB47CE"/>
    <w:rsid w:val="00DB50CB"/>
    <w:rsid w:val="00DC3DCB"/>
    <w:rsid w:val="00DF42BF"/>
    <w:rsid w:val="00E11D58"/>
    <w:rsid w:val="00E1586F"/>
    <w:rsid w:val="00E15C45"/>
    <w:rsid w:val="00E326B9"/>
    <w:rsid w:val="00E8473D"/>
    <w:rsid w:val="00E96D2F"/>
    <w:rsid w:val="00EB09B8"/>
    <w:rsid w:val="00EB34D8"/>
    <w:rsid w:val="00EC5BF3"/>
    <w:rsid w:val="00F0774E"/>
    <w:rsid w:val="00F10FCF"/>
    <w:rsid w:val="00F32CF9"/>
    <w:rsid w:val="00F62F08"/>
    <w:rsid w:val="00F92DE6"/>
    <w:rsid w:val="00FA78D3"/>
    <w:rsid w:val="00FB18F8"/>
    <w:rsid w:val="00FC2601"/>
    <w:rsid w:val="00FD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" TargetMode="External"/><Relationship Id="rId18" Type="http://schemas.openxmlformats.org/officeDocument/2006/relationships/hyperlink" Target="mailto:prawo@mzkbp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baza-wiedzy/jednolity-europejski-dokument-zamowienia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mzkb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mzkbp.pl" TargetMode="External"/><Relationship Id="rId19" Type="http://schemas.openxmlformats.org/officeDocument/2006/relationships/hyperlink" Target="http://www.mzkb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http://www.mzkbp.pl/category/przetarg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4D3E-86BF-4EC5-AC0B-66ADAFC9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6857</Words>
  <Characters>41146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3</cp:revision>
  <cp:lastPrinted>2017-02-28T09:47:00Z</cp:lastPrinted>
  <dcterms:created xsi:type="dcterms:W3CDTF">2019-04-18T19:49:00Z</dcterms:created>
  <dcterms:modified xsi:type="dcterms:W3CDTF">2019-04-19T09:31:00Z</dcterms:modified>
</cp:coreProperties>
</file>